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5E" w:rsidRPr="00A2295E" w:rsidRDefault="00A2295E" w:rsidP="00A2295E">
      <w:pPr>
        <w:pBdr>
          <w:bottom w:val="single" w:sz="6" w:space="5" w:color="C7C7C7"/>
        </w:pBdr>
        <w:shd w:val="clear" w:color="auto" w:fill="FFFFFF"/>
        <w:spacing w:line="240" w:lineRule="auto"/>
        <w:outlineLvl w:val="1"/>
        <w:rPr>
          <w:ins w:id="0" w:author="Unknown"/>
          <w:rFonts w:ascii="Roboto" w:eastAsia="Times New Roman" w:hAnsi="Roboto" w:cs="Arial"/>
          <w:b/>
          <w:bCs/>
          <w:color w:val="000000"/>
          <w:sz w:val="36"/>
          <w:szCs w:val="36"/>
          <w:lang w:eastAsia="ru-RU"/>
        </w:rPr>
      </w:pPr>
      <w:ins w:id="1" w:author="Unknown">
        <w:r w:rsidRPr="00A2295E">
          <w:rPr>
            <w:rFonts w:ascii="Roboto" w:eastAsia="Times New Roman" w:hAnsi="Roboto" w:cs="Arial"/>
            <w:b/>
            <w:bCs/>
            <w:color w:val="000000"/>
            <w:sz w:val="36"/>
            <w:szCs w:val="36"/>
            <w:lang w:eastAsia="ru-RU"/>
          </w:rPr>
          <w:t>Настройка Кабинет налогоплательщика РК и установка КНП плагина</w:t>
        </w:r>
      </w:ins>
    </w:p>
    <w:p w:rsidR="00A2295E" w:rsidRPr="00A2295E" w:rsidRDefault="00A2295E" w:rsidP="00A2295E">
      <w:pPr>
        <w:shd w:val="clear" w:color="auto" w:fill="FFFFFF"/>
        <w:spacing w:after="360" w:line="240" w:lineRule="auto"/>
        <w:rPr>
          <w:ins w:id="2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3" w:author="Unknown"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26 апреля 2017 года, </w:t>
        </w:r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>Кабинет Налогоплательщика</w:t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 РК был обновлен для использования КНП плагина.</w:t>
        </w:r>
      </w:ins>
    </w:p>
    <w:p w:rsidR="00A2295E" w:rsidRPr="00A2295E" w:rsidRDefault="00A2295E" w:rsidP="00A2295E">
      <w:pPr>
        <w:shd w:val="clear" w:color="auto" w:fill="FFFFFF"/>
        <w:spacing w:after="360" w:line="240" w:lineRule="auto"/>
        <w:rPr>
          <w:ins w:id="4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5" w:author="Unknown"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>КНП плагин</w:t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 xml:space="preserve"> — это приложение обеспечивающее возможность входа и подписания запросов в Кабинете налогоплательщика, без использования установленной в системе </w:t>
        </w:r>
        <w:proofErr w:type="spellStart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Java</w:t>
        </w:r>
        <w:proofErr w:type="spellEnd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 xml:space="preserve"> (КНП плагин содержит её в своем составе).</w:t>
        </w:r>
      </w:ins>
    </w:p>
    <w:p w:rsidR="00A2295E" w:rsidRPr="00A2295E" w:rsidRDefault="00A2295E" w:rsidP="00A2295E">
      <w:pPr>
        <w:shd w:val="clear" w:color="auto" w:fill="FFFFFF"/>
        <w:spacing w:after="360" w:line="240" w:lineRule="auto"/>
        <w:rPr>
          <w:ins w:id="6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7" w:author="Unknown"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Использование данного плагина, вновь позволило работать порталу в любом современном браузере (</w:t>
        </w:r>
        <w:proofErr w:type="spellStart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Google</w:t>
        </w:r>
        <w:proofErr w:type="spellEnd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 xml:space="preserve"> </w:t>
        </w:r>
        <w:proofErr w:type="spellStart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Chrome</w:t>
        </w:r>
        <w:proofErr w:type="spellEnd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 xml:space="preserve">, </w:t>
        </w:r>
        <w:proofErr w:type="spellStart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Mozilla</w:t>
        </w:r>
        <w:proofErr w:type="spellEnd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 xml:space="preserve"> </w:t>
        </w:r>
        <w:proofErr w:type="spellStart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Firefox</w:t>
        </w:r>
        <w:proofErr w:type="spellEnd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 xml:space="preserve">, </w:t>
        </w:r>
        <w:proofErr w:type="spellStart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Opera</w:t>
        </w:r>
        <w:proofErr w:type="spellEnd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 xml:space="preserve">) без проведения каких либо дополнительных действий по настройке самого браузера. Убрав множество старых проблем </w:t>
        </w:r>
        <w:proofErr w:type="gramStart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и</w:t>
        </w:r>
        <w:proofErr w:type="gramEnd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 xml:space="preserve"> конечно же добавив несколько новых, о решении которых вы можете так же узнать на нашем сайте.</w:t>
        </w:r>
      </w:ins>
    </w:p>
    <w:p w:rsidR="00A2295E" w:rsidRPr="00A2295E" w:rsidRDefault="00A2295E" w:rsidP="00A2295E">
      <w:pPr>
        <w:shd w:val="clear" w:color="auto" w:fill="FFFFFF"/>
        <w:spacing w:after="0" w:line="240" w:lineRule="auto"/>
        <w:rPr>
          <w:ins w:id="8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9" w:author="Unknown">
        <w:r w:rsidRPr="00A2295E">
          <w:rPr>
            <w:rFonts w:ascii="Arial" w:eastAsia="Times New Roman" w:hAnsi="Arial" w:cs="Arial"/>
            <w:b/>
            <w:bCs/>
            <w:color w:val="FF0000"/>
            <w:sz w:val="21"/>
            <w:szCs w:val="21"/>
            <w:lang w:eastAsia="ru-RU"/>
          </w:rPr>
          <w:t>ВНИМАНИЕ:</w:t>
        </w:r>
      </w:ins>
    </w:p>
    <w:p w:rsidR="00A2295E" w:rsidRPr="00A2295E" w:rsidRDefault="00A2295E" w:rsidP="00A2295E">
      <w:pPr>
        <w:shd w:val="clear" w:color="auto" w:fill="FFFFFF"/>
        <w:spacing w:after="0" w:line="240" w:lineRule="auto"/>
        <w:rPr>
          <w:ins w:id="10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11" w:author="Unknown"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 xml:space="preserve">Отмечены случаи некорректной работы КНП плагина с браузером </w:t>
        </w:r>
        <w:proofErr w:type="spellStart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Internet</w:t>
        </w:r>
        <w:proofErr w:type="spellEnd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 xml:space="preserve"> </w:t>
        </w:r>
        <w:proofErr w:type="spellStart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Explorer</w:t>
        </w:r>
        <w:proofErr w:type="spellEnd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 xml:space="preserve"> (не работают поля выбора хранилища, неактивно поле ввода пароля). Мы не рекомендуем использовать для КНП любые версии этого браузера, в связи с официальным устареванием данного браузера.</w:t>
        </w:r>
      </w:ins>
    </w:p>
    <w:p w:rsidR="00A2295E" w:rsidRPr="00A2295E" w:rsidRDefault="00A2295E" w:rsidP="00A2295E">
      <w:pPr>
        <w:shd w:val="clear" w:color="auto" w:fill="FFFFFF"/>
        <w:spacing w:after="360" w:line="240" w:lineRule="auto"/>
        <w:rPr>
          <w:ins w:id="12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13" w:author="Unknown"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 </w:t>
        </w:r>
      </w:ins>
    </w:p>
    <w:p w:rsidR="00A2295E" w:rsidRPr="00A2295E" w:rsidRDefault="00A2295E" w:rsidP="00A2295E">
      <w:pPr>
        <w:shd w:val="clear" w:color="auto" w:fill="FFFFFF"/>
        <w:spacing w:after="360" w:line="240" w:lineRule="auto"/>
        <w:rPr>
          <w:ins w:id="14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15" w:author="Unknown"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>Настройка Кабинета Налогоплательщика</w:t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 для любого браузера заключается теперь в успешной установке КНП плагина в систему.</w:t>
        </w:r>
      </w:ins>
    </w:p>
    <w:p w:rsidR="00A2295E" w:rsidRPr="00A2295E" w:rsidRDefault="00A2295E" w:rsidP="00A2295E">
      <w:pPr>
        <w:shd w:val="clear" w:color="auto" w:fill="FFFFFF"/>
        <w:spacing w:after="360" w:line="240" w:lineRule="auto"/>
        <w:rPr>
          <w:ins w:id="16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17" w:author="Unknown"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 xml:space="preserve">На данный момент существуют две версии плагина, для 64х разрядных версий операционной системы и 32х разрядных, при этом при входе в кабинет, портал предлагает установить плагин для </w:t>
        </w:r>
        <w:proofErr w:type="spellStart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Windows</w:t>
        </w:r>
        <w:proofErr w:type="spellEnd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 xml:space="preserve"> x64.</w:t>
        </w:r>
      </w:ins>
    </w:p>
    <w:p w:rsidR="00A2295E" w:rsidRPr="00A2295E" w:rsidRDefault="00A2295E" w:rsidP="00A2295E">
      <w:pPr>
        <w:shd w:val="clear" w:color="auto" w:fill="FFFFFF"/>
        <w:spacing w:after="360" w:line="240" w:lineRule="auto"/>
        <w:rPr>
          <w:ins w:id="18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19" w:author="Unknown"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Узнать разрядность своей системы можно — </w:t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fldChar w:fldCharType="begin"/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instrText xml:space="preserve"> HYPERLINK "https://mhelp.kz/kakoy-windows/" \t "_blank" </w:instrText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fldChar w:fldCharType="separate"/>
        </w:r>
        <w:r w:rsidRPr="00A2295E">
          <w:rPr>
            <w:rFonts w:ascii="Arial" w:eastAsia="Times New Roman" w:hAnsi="Arial" w:cs="Arial"/>
            <w:color w:val="0066CC"/>
            <w:sz w:val="21"/>
            <w:szCs w:val="21"/>
            <w:u w:val="single"/>
            <w:lang w:eastAsia="ru-RU"/>
          </w:rPr>
          <w:t>в этой статье</w:t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fldChar w:fldCharType="end"/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, но вы так же можете просто скачать предложенную версию плагина, если она не подойдет  к вашей системе, то при установке она выдаст сообщение об этом.</w:t>
        </w:r>
      </w:ins>
    </w:p>
    <w:p w:rsidR="00A2295E" w:rsidRPr="00A2295E" w:rsidRDefault="00A2295E" w:rsidP="00A2295E">
      <w:pPr>
        <w:shd w:val="clear" w:color="auto" w:fill="FFFFFF"/>
        <w:spacing w:after="360" w:line="240" w:lineRule="auto"/>
        <w:rPr>
          <w:ins w:id="20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21" w:author="Unknown"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Откройте главную страницу портала КНП и нажмите кнопку</w:t>
        </w:r>
        <w:proofErr w:type="gramStart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 </w:t>
        </w:r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>У</w:t>
        </w:r>
        <w:proofErr w:type="gramEnd"/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>становить</w:t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, начнется процесс скачивания установочного файла плагина КНП.</w:t>
        </w:r>
      </w:ins>
    </w:p>
    <w:p w:rsidR="00A2295E" w:rsidRPr="00A2295E" w:rsidRDefault="00A2295E" w:rsidP="00A2295E">
      <w:pPr>
        <w:shd w:val="clear" w:color="auto" w:fill="FFFFFF"/>
        <w:spacing w:after="360" w:line="240" w:lineRule="auto"/>
        <w:rPr>
          <w:ins w:id="22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23" w:author="Unknown">
        <w:r w:rsidRPr="00A2295E">
          <w:rPr>
            <w:rFonts w:ascii="Arial" w:eastAsia="Times New Roman" w:hAnsi="Arial" w:cs="Arial"/>
            <w:i/>
            <w:iCs/>
            <w:color w:val="373737"/>
            <w:sz w:val="21"/>
            <w:szCs w:val="21"/>
            <w:lang w:eastAsia="ru-RU"/>
          </w:rPr>
          <w:t>Иногда загрузка </w:t>
        </w:r>
        <w:r w:rsidRPr="00A2295E">
          <w:rPr>
            <w:rFonts w:ascii="Arial" w:eastAsia="Times New Roman" w:hAnsi="Arial" w:cs="Arial"/>
            <w:b/>
            <w:bCs/>
            <w:i/>
            <w:iCs/>
            <w:color w:val="373737"/>
            <w:sz w:val="21"/>
            <w:szCs w:val="21"/>
            <w:lang w:eastAsia="ru-RU"/>
          </w:rPr>
          <w:t xml:space="preserve">KNP </w:t>
        </w:r>
        <w:proofErr w:type="spellStart"/>
        <w:r w:rsidRPr="00A2295E">
          <w:rPr>
            <w:rFonts w:ascii="Arial" w:eastAsia="Times New Roman" w:hAnsi="Arial" w:cs="Arial"/>
            <w:b/>
            <w:bCs/>
            <w:i/>
            <w:iCs/>
            <w:color w:val="373737"/>
            <w:sz w:val="21"/>
            <w:szCs w:val="21"/>
            <w:lang w:eastAsia="ru-RU"/>
          </w:rPr>
          <w:t>Plugin</w:t>
        </w:r>
        <w:proofErr w:type="spellEnd"/>
        <w:r w:rsidRPr="00A2295E">
          <w:rPr>
            <w:rFonts w:ascii="Arial" w:eastAsia="Times New Roman" w:hAnsi="Arial" w:cs="Arial"/>
            <w:i/>
            <w:iCs/>
            <w:color w:val="373737"/>
            <w:sz w:val="21"/>
            <w:szCs w:val="21"/>
            <w:lang w:eastAsia="ru-RU"/>
          </w:rPr>
          <w:t xml:space="preserve">  с серверов Налогового комитета может быть очень долгой или вовсе неудачной. В этом случае, вы можете скачать KNP </w:t>
        </w:r>
        <w:proofErr w:type="spellStart"/>
        <w:r w:rsidRPr="00A2295E">
          <w:rPr>
            <w:rFonts w:ascii="Arial" w:eastAsia="Times New Roman" w:hAnsi="Arial" w:cs="Arial"/>
            <w:i/>
            <w:iCs/>
            <w:color w:val="373737"/>
            <w:sz w:val="21"/>
            <w:szCs w:val="21"/>
            <w:lang w:eastAsia="ru-RU"/>
          </w:rPr>
          <w:t>Plugin</w:t>
        </w:r>
        <w:proofErr w:type="spellEnd"/>
        <w:r w:rsidRPr="00A2295E">
          <w:rPr>
            <w:rFonts w:ascii="Arial" w:eastAsia="Times New Roman" w:hAnsi="Arial" w:cs="Arial"/>
            <w:i/>
            <w:iCs/>
            <w:color w:val="373737"/>
            <w:sz w:val="21"/>
            <w:szCs w:val="21"/>
            <w:lang w:eastAsia="ru-RU"/>
          </w:rPr>
          <w:t xml:space="preserve">, </w:t>
        </w:r>
        <w:proofErr w:type="gramStart"/>
        <w:r w:rsidRPr="00A2295E">
          <w:rPr>
            <w:rFonts w:ascii="Arial" w:eastAsia="Times New Roman" w:hAnsi="Arial" w:cs="Arial"/>
            <w:i/>
            <w:iCs/>
            <w:color w:val="373737"/>
            <w:sz w:val="21"/>
            <w:szCs w:val="21"/>
            <w:lang w:eastAsia="ru-RU"/>
          </w:rPr>
          <w:t>с</w:t>
        </w:r>
        <w:proofErr w:type="gramEnd"/>
        <w:r w:rsidRPr="00A2295E">
          <w:rPr>
            <w:rFonts w:ascii="Arial" w:eastAsia="Times New Roman" w:hAnsi="Arial" w:cs="Arial"/>
            <w:i/>
            <w:iCs/>
            <w:color w:val="373737"/>
            <w:sz w:val="21"/>
            <w:szCs w:val="21"/>
            <w:lang w:eastAsia="ru-RU"/>
          </w:rPr>
          <w:t xml:space="preserve"> специальной страницы загрузок нашего сайта — </w:t>
        </w:r>
        <w:r w:rsidRPr="00A2295E">
          <w:rPr>
            <w:rFonts w:ascii="Arial" w:eastAsia="Times New Roman" w:hAnsi="Arial" w:cs="Arial"/>
            <w:i/>
            <w:iCs/>
            <w:color w:val="373737"/>
            <w:sz w:val="21"/>
            <w:szCs w:val="21"/>
            <w:lang w:eastAsia="ru-RU"/>
          </w:rPr>
          <w:fldChar w:fldCharType="begin"/>
        </w:r>
        <w:r w:rsidRPr="00A2295E">
          <w:rPr>
            <w:rFonts w:ascii="Arial" w:eastAsia="Times New Roman" w:hAnsi="Arial" w:cs="Arial"/>
            <w:i/>
            <w:iCs/>
            <w:color w:val="373737"/>
            <w:sz w:val="21"/>
            <w:szCs w:val="21"/>
            <w:lang w:eastAsia="ru-RU"/>
          </w:rPr>
          <w:instrText xml:space="preserve"> HYPERLINK "https://mhelp.kz/knp-plugin/" \t "_blank" </w:instrText>
        </w:r>
        <w:r w:rsidRPr="00A2295E">
          <w:rPr>
            <w:rFonts w:ascii="Arial" w:eastAsia="Times New Roman" w:hAnsi="Arial" w:cs="Arial"/>
            <w:i/>
            <w:iCs/>
            <w:color w:val="373737"/>
            <w:sz w:val="21"/>
            <w:szCs w:val="21"/>
            <w:lang w:eastAsia="ru-RU"/>
          </w:rPr>
          <w:fldChar w:fldCharType="separate"/>
        </w:r>
        <w:r w:rsidRPr="00A2295E">
          <w:rPr>
            <w:rFonts w:ascii="Arial" w:eastAsia="Times New Roman" w:hAnsi="Arial" w:cs="Arial"/>
            <w:i/>
            <w:iCs/>
            <w:color w:val="0066CC"/>
            <w:sz w:val="21"/>
            <w:szCs w:val="21"/>
            <w:u w:val="single"/>
            <w:lang w:eastAsia="ru-RU"/>
          </w:rPr>
          <w:t>перейти на страницу КНП-Плагин</w:t>
        </w:r>
        <w:r w:rsidRPr="00A2295E">
          <w:rPr>
            <w:rFonts w:ascii="Arial" w:eastAsia="Times New Roman" w:hAnsi="Arial" w:cs="Arial"/>
            <w:i/>
            <w:iCs/>
            <w:color w:val="373737"/>
            <w:sz w:val="21"/>
            <w:szCs w:val="21"/>
            <w:lang w:eastAsia="ru-RU"/>
          </w:rPr>
          <w:fldChar w:fldCharType="end"/>
        </w:r>
        <w:r w:rsidRPr="00A2295E">
          <w:rPr>
            <w:rFonts w:ascii="Arial" w:eastAsia="Times New Roman" w:hAnsi="Arial" w:cs="Arial"/>
            <w:i/>
            <w:iCs/>
            <w:color w:val="373737"/>
            <w:sz w:val="21"/>
            <w:szCs w:val="21"/>
            <w:lang w:eastAsia="ru-RU"/>
          </w:rPr>
          <w:t> (иногда скачивание от нас идет намного быстрее, чем с официального сайта).</w:t>
        </w:r>
      </w:ins>
    </w:p>
    <w:p w:rsidR="00A2295E" w:rsidRPr="00A2295E" w:rsidRDefault="00A2295E" w:rsidP="00A2295E">
      <w:pPr>
        <w:shd w:val="clear" w:color="auto" w:fill="FFFFFF"/>
        <w:spacing w:after="360" w:line="240" w:lineRule="auto"/>
        <w:rPr>
          <w:ins w:id="24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25" w:author="Unknown"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 </w:t>
        </w:r>
      </w:ins>
    </w:p>
    <w:p w:rsidR="00A2295E" w:rsidRPr="00A2295E" w:rsidRDefault="00A2295E" w:rsidP="00A2295E">
      <w:pPr>
        <w:pBdr>
          <w:bottom w:val="single" w:sz="6" w:space="5" w:color="C7C7C7"/>
        </w:pBdr>
        <w:shd w:val="clear" w:color="auto" w:fill="FFFFFF"/>
        <w:spacing w:line="240" w:lineRule="auto"/>
        <w:outlineLvl w:val="2"/>
        <w:rPr>
          <w:ins w:id="26" w:author="Unknown"/>
          <w:rFonts w:ascii="Roboto" w:eastAsia="Times New Roman" w:hAnsi="Roboto" w:cs="Arial"/>
          <w:b/>
          <w:bCs/>
          <w:color w:val="000000"/>
          <w:sz w:val="27"/>
          <w:szCs w:val="27"/>
          <w:lang w:eastAsia="ru-RU"/>
        </w:rPr>
      </w:pPr>
      <w:ins w:id="27" w:author="Unknown">
        <w:r w:rsidRPr="00A2295E">
          <w:rPr>
            <w:rFonts w:ascii="Roboto" w:eastAsia="Times New Roman" w:hAnsi="Roboto" w:cs="Arial"/>
            <w:b/>
            <w:bCs/>
            <w:color w:val="000000"/>
            <w:sz w:val="27"/>
            <w:szCs w:val="27"/>
            <w:lang w:eastAsia="ru-RU"/>
          </w:rPr>
          <w:t>Установка КНП плагина</w:t>
        </w:r>
      </w:ins>
    </w:p>
    <w:p w:rsidR="00A2295E" w:rsidRPr="00A2295E" w:rsidRDefault="00A2295E" w:rsidP="00A2295E">
      <w:pPr>
        <w:shd w:val="clear" w:color="auto" w:fill="FFFFFF"/>
        <w:spacing w:after="360" w:line="240" w:lineRule="auto"/>
        <w:rPr>
          <w:ins w:id="28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29" w:author="Unknown"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Запустите скачанный файл.</w:t>
        </w:r>
      </w:ins>
    </w:p>
    <w:p w:rsidR="00A2295E" w:rsidRPr="00A2295E" w:rsidRDefault="00A2295E" w:rsidP="00A2295E">
      <w:pPr>
        <w:shd w:val="clear" w:color="auto" w:fill="FFFFFF"/>
        <w:spacing w:after="0" w:line="240" w:lineRule="auto"/>
        <w:rPr>
          <w:ins w:id="30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31" w:author="Unknown">
        <w:r w:rsidRPr="00A2295E">
          <w:rPr>
            <w:rFonts w:ascii="Arial" w:eastAsia="Times New Roman" w:hAnsi="Arial" w:cs="Arial"/>
            <w:noProof/>
            <w:color w:val="373737"/>
            <w:sz w:val="21"/>
            <w:szCs w:val="21"/>
            <w:lang w:eastAsia="ru-RU"/>
            <w:rPrChange w:id="32">
              <w:rPr>
                <w:noProof/>
                <w:lang w:eastAsia="ru-RU"/>
              </w:rPr>
            </w:rPrChange>
          </w:rPr>
          <w:lastRenderedPageBreak/>
          <w:drawing>
            <wp:inline distT="0" distB="0" distL="0" distR="0" wp14:anchorId="66C6B8C9" wp14:editId="70ABE16A">
              <wp:extent cx="6257925" cy="6858000"/>
              <wp:effectExtent l="0" t="0" r="9525" b="0"/>
              <wp:docPr id="1" name="Рисунок 1" descr="Кабинет налогоплательщика без установленного КНП плагина 2017 - Mhelp.k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Кабинет налогоплательщика без установленного КНП плагина 2017 - Mhelp.kz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57925" cy="68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A2295E" w:rsidRPr="00A2295E" w:rsidRDefault="00A2295E" w:rsidP="00A2295E">
      <w:pPr>
        <w:shd w:val="clear" w:color="auto" w:fill="FFFFFF"/>
        <w:spacing w:after="0" w:line="240" w:lineRule="auto"/>
        <w:jc w:val="center"/>
        <w:rPr>
          <w:ins w:id="33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34" w:author="Unknown"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>Изображение 1.</w:t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 xml:space="preserve"> Главная страница портала Кабинет налогоплательщика </w:t>
        </w:r>
        <w:proofErr w:type="gramStart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без</w:t>
        </w:r>
        <w:proofErr w:type="gramEnd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 xml:space="preserve"> установленного КНП плагина</w:t>
        </w:r>
      </w:ins>
    </w:p>
    <w:p w:rsidR="00A2295E" w:rsidRPr="00A2295E" w:rsidRDefault="00A2295E" w:rsidP="00A2295E">
      <w:pPr>
        <w:shd w:val="clear" w:color="auto" w:fill="FFFFFF"/>
        <w:spacing w:after="360" w:line="240" w:lineRule="auto"/>
        <w:rPr>
          <w:ins w:id="35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36" w:author="Unknown"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 </w:t>
        </w:r>
      </w:ins>
    </w:p>
    <w:p w:rsidR="00A2295E" w:rsidRPr="00A2295E" w:rsidRDefault="00A2295E" w:rsidP="00A2295E">
      <w:pPr>
        <w:shd w:val="clear" w:color="auto" w:fill="FFFFFF"/>
        <w:spacing w:after="360" w:line="240" w:lineRule="auto"/>
        <w:rPr>
          <w:ins w:id="37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38" w:author="Unknown"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Выберите язык установки КНП плагина.</w:t>
        </w:r>
      </w:ins>
    </w:p>
    <w:p w:rsidR="00A2295E" w:rsidRPr="00A2295E" w:rsidRDefault="00A2295E" w:rsidP="00A2295E">
      <w:pPr>
        <w:shd w:val="clear" w:color="auto" w:fill="FFFFFF"/>
        <w:spacing w:after="0" w:line="240" w:lineRule="auto"/>
        <w:rPr>
          <w:ins w:id="39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40" w:author="Unknown">
        <w:r w:rsidRPr="00A2295E">
          <w:rPr>
            <w:rFonts w:ascii="Arial" w:eastAsia="Times New Roman" w:hAnsi="Arial" w:cs="Arial"/>
            <w:noProof/>
            <w:color w:val="373737"/>
            <w:sz w:val="21"/>
            <w:szCs w:val="21"/>
            <w:lang w:eastAsia="ru-RU"/>
            <w:rPrChange w:id="41">
              <w:rPr>
                <w:noProof/>
                <w:lang w:eastAsia="ru-RU"/>
              </w:rPr>
            </w:rPrChange>
          </w:rPr>
          <w:drawing>
            <wp:inline distT="0" distB="0" distL="0" distR="0" wp14:anchorId="2EEFB2F2" wp14:editId="3CB0BB04">
              <wp:extent cx="2847975" cy="1447800"/>
              <wp:effectExtent l="0" t="0" r="9525" b="0"/>
              <wp:docPr id="2" name="Рисунок 2" descr="salyk кабинет налогоплательщика настройка КНП плагин 2017 - Mhelp.k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salyk кабинет налогоплательщика настройка КНП плагин 2017 - Mhelp.kz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47975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A2295E" w:rsidRPr="00A2295E" w:rsidRDefault="00A2295E" w:rsidP="00A2295E">
      <w:pPr>
        <w:shd w:val="clear" w:color="auto" w:fill="FFFFFF"/>
        <w:spacing w:after="0" w:line="240" w:lineRule="auto"/>
        <w:jc w:val="center"/>
        <w:rPr>
          <w:ins w:id="42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43" w:author="Unknown"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>Изображение 2.</w:t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 Окно выбора языка при установке КНП плагина</w:t>
        </w:r>
      </w:ins>
    </w:p>
    <w:p w:rsidR="00A2295E" w:rsidRPr="00A2295E" w:rsidRDefault="00A2295E" w:rsidP="00A2295E">
      <w:pPr>
        <w:shd w:val="clear" w:color="auto" w:fill="FFFFFF"/>
        <w:spacing w:after="360" w:line="240" w:lineRule="auto"/>
        <w:rPr>
          <w:ins w:id="44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45" w:author="Unknown"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 </w:t>
        </w:r>
      </w:ins>
    </w:p>
    <w:p w:rsidR="00A2295E" w:rsidRPr="00A2295E" w:rsidRDefault="00A2295E" w:rsidP="00A2295E">
      <w:pPr>
        <w:shd w:val="clear" w:color="auto" w:fill="FFFFFF"/>
        <w:spacing w:after="360" w:line="240" w:lineRule="auto"/>
        <w:rPr>
          <w:ins w:id="46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47" w:author="Unknown"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lastRenderedPageBreak/>
          <w:t>Нажмите кнопку</w:t>
        </w:r>
        <w:proofErr w:type="gramStart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 </w:t>
        </w:r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>Д</w:t>
        </w:r>
        <w:proofErr w:type="gramEnd"/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>алее</w:t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, для начала процесса установки</w:t>
        </w:r>
      </w:ins>
    </w:p>
    <w:p w:rsidR="00A2295E" w:rsidRPr="00A2295E" w:rsidRDefault="00A2295E" w:rsidP="00A2295E">
      <w:pPr>
        <w:shd w:val="clear" w:color="auto" w:fill="FFFFFF"/>
        <w:spacing w:after="0" w:line="240" w:lineRule="auto"/>
        <w:rPr>
          <w:ins w:id="48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49" w:author="Unknown">
        <w:r w:rsidRPr="00A2295E">
          <w:rPr>
            <w:rFonts w:ascii="Arial" w:eastAsia="Times New Roman" w:hAnsi="Arial" w:cs="Arial"/>
            <w:noProof/>
            <w:color w:val="373737"/>
            <w:sz w:val="21"/>
            <w:szCs w:val="21"/>
            <w:lang w:eastAsia="ru-RU"/>
            <w:rPrChange w:id="50">
              <w:rPr>
                <w:noProof/>
                <w:lang w:eastAsia="ru-RU"/>
              </w:rPr>
            </w:rPrChange>
          </w:rPr>
          <w:drawing>
            <wp:inline distT="0" distB="0" distL="0" distR="0" wp14:anchorId="11FC3097" wp14:editId="12E0BFD7">
              <wp:extent cx="4743450" cy="3686175"/>
              <wp:effectExtent l="0" t="0" r="0" b="9525"/>
              <wp:docPr id="3" name="Рисунок 3" descr="Настройка кабинет налогоплательщик kz и KNP плагин - Mhelp.k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Настройка кабинет налогоплательщик kz и KNP плагин - Mhelp.kz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43450" cy="3686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A2295E" w:rsidRPr="00A2295E" w:rsidRDefault="00A2295E" w:rsidP="00A2295E">
      <w:pPr>
        <w:shd w:val="clear" w:color="auto" w:fill="FFFFFF"/>
        <w:spacing w:after="0" w:line="240" w:lineRule="auto"/>
        <w:jc w:val="center"/>
        <w:rPr>
          <w:ins w:id="51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52" w:author="Unknown"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>Изображение 3.</w:t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 Начало установки КНП плагина</w:t>
        </w:r>
      </w:ins>
    </w:p>
    <w:p w:rsidR="00A2295E" w:rsidRPr="00A2295E" w:rsidRDefault="00A2295E" w:rsidP="00A2295E">
      <w:pPr>
        <w:shd w:val="clear" w:color="auto" w:fill="FFFFFF"/>
        <w:spacing w:after="360" w:line="240" w:lineRule="auto"/>
        <w:rPr>
          <w:ins w:id="53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54" w:author="Unknown"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 </w:t>
        </w:r>
      </w:ins>
    </w:p>
    <w:p w:rsidR="00A2295E" w:rsidRPr="00A2295E" w:rsidRDefault="00A2295E" w:rsidP="00A2295E">
      <w:pPr>
        <w:shd w:val="clear" w:color="auto" w:fill="FFFFFF"/>
        <w:spacing w:after="360" w:line="240" w:lineRule="auto"/>
        <w:rPr>
          <w:ins w:id="55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56" w:author="Unknown"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Выберите папку установки, нажмите</w:t>
        </w:r>
        <w:proofErr w:type="gramStart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 </w:t>
        </w:r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>Д</w:t>
        </w:r>
        <w:proofErr w:type="gramEnd"/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>алее</w:t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 xml:space="preserve">. Папку установки стоит </w:t>
        </w:r>
        <w:proofErr w:type="gramStart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сменить</w:t>
        </w:r>
        <w:proofErr w:type="gramEnd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 xml:space="preserve"> только если вы знаете, для чего вы это делаете.</w:t>
        </w:r>
      </w:ins>
    </w:p>
    <w:p w:rsidR="00A2295E" w:rsidRPr="00A2295E" w:rsidRDefault="00A2295E" w:rsidP="00A2295E">
      <w:pPr>
        <w:shd w:val="clear" w:color="auto" w:fill="FFFFFF"/>
        <w:spacing w:after="0" w:line="240" w:lineRule="auto"/>
        <w:rPr>
          <w:ins w:id="57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58" w:author="Unknown">
        <w:r w:rsidRPr="00A2295E">
          <w:rPr>
            <w:rFonts w:ascii="Arial" w:eastAsia="Times New Roman" w:hAnsi="Arial" w:cs="Arial"/>
            <w:noProof/>
            <w:color w:val="373737"/>
            <w:sz w:val="21"/>
            <w:szCs w:val="21"/>
            <w:lang w:eastAsia="ru-RU"/>
            <w:rPrChange w:id="59">
              <w:rPr>
                <w:noProof/>
                <w:lang w:eastAsia="ru-RU"/>
              </w:rPr>
            </w:rPrChange>
          </w:rPr>
          <w:drawing>
            <wp:inline distT="0" distB="0" distL="0" distR="0" wp14:anchorId="766E754E" wp14:editId="06973B48">
              <wp:extent cx="4743450" cy="3686175"/>
              <wp:effectExtent l="0" t="0" r="0" b="9525"/>
              <wp:docPr id="4" name="Рисунок 4" descr="кабинет налогоплательщика рк установить KNP плагин - Mhelp.k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кабинет налогоплательщика рк установить KNP плагин - Mhelp.kz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43450" cy="3686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A2295E" w:rsidRPr="00A2295E" w:rsidRDefault="00A2295E" w:rsidP="00A2295E">
      <w:pPr>
        <w:shd w:val="clear" w:color="auto" w:fill="FFFFFF"/>
        <w:spacing w:after="0" w:line="240" w:lineRule="auto"/>
        <w:jc w:val="center"/>
        <w:rPr>
          <w:ins w:id="60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61" w:author="Unknown"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>Изображение 4.</w:t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 Окно выбора папки установки файлов КНП плагина</w:t>
        </w:r>
      </w:ins>
    </w:p>
    <w:p w:rsidR="00A2295E" w:rsidRPr="00A2295E" w:rsidRDefault="00A2295E" w:rsidP="00A2295E">
      <w:pPr>
        <w:shd w:val="clear" w:color="auto" w:fill="FFFFFF"/>
        <w:spacing w:after="360" w:line="240" w:lineRule="auto"/>
        <w:rPr>
          <w:ins w:id="62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63" w:author="Unknown"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 </w:t>
        </w:r>
      </w:ins>
    </w:p>
    <w:p w:rsidR="00A2295E" w:rsidRPr="00A2295E" w:rsidRDefault="00A2295E" w:rsidP="00A2295E">
      <w:pPr>
        <w:shd w:val="clear" w:color="auto" w:fill="FFFFFF"/>
        <w:spacing w:after="360" w:line="240" w:lineRule="auto"/>
        <w:rPr>
          <w:ins w:id="64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65" w:author="Unknown"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По нажатии кнопки</w:t>
        </w:r>
        <w:proofErr w:type="gramStart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 </w:t>
        </w:r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>У</w:t>
        </w:r>
        <w:proofErr w:type="gramEnd"/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>становить</w:t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 xml:space="preserve">, произойдет установка приложения KNP плагин (файлов программы и установка сервиса KNP </w:t>
        </w:r>
        <w:proofErr w:type="spellStart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Plugin</w:t>
        </w:r>
        <w:proofErr w:type="spellEnd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 xml:space="preserve"> </w:t>
        </w:r>
        <w:proofErr w:type="spellStart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Service</w:t>
        </w:r>
        <w:proofErr w:type="spellEnd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).</w:t>
        </w:r>
      </w:ins>
    </w:p>
    <w:p w:rsidR="00A2295E" w:rsidRPr="00A2295E" w:rsidRDefault="00A2295E" w:rsidP="00A2295E">
      <w:pPr>
        <w:shd w:val="clear" w:color="auto" w:fill="FFFFFF"/>
        <w:spacing w:after="0" w:line="240" w:lineRule="auto"/>
        <w:rPr>
          <w:ins w:id="66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67" w:author="Unknown">
        <w:r w:rsidRPr="00A2295E">
          <w:rPr>
            <w:rFonts w:ascii="Arial" w:eastAsia="Times New Roman" w:hAnsi="Arial" w:cs="Arial"/>
            <w:noProof/>
            <w:color w:val="373737"/>
            <w:sz w:val="21"/>
            <w:szCs w:val="21"/>
            <w:lang w:eastAsia="ru-RU"/>
            <w:rPrChange w:id="68">
              <w:rPr>
                <w:noProof/>
                <w:lang w:eastAsia="ru-RU"/>
              </w:rPr>
            </w:rPrChange>
          </w:rPr>
          <w:lastRenderedPageBreak/>
          <w:drawing>
            <wp:inline distT="0" distB="0" distL="0" distR="0" wp14:anchorId="0010FB1F" wp14:editId="267E9574">
              <wp:extent cx="4743450" cy="3686175"/>
              <wp:effectExtent l="0" t="0" r="0" b="9525"/>
              <wp:docPr id="5" name="Рисунок 5" descr="salyk kz кабинет налогоплательщика и KNP plugin - Mhelp.k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salyk kz кабинет налогоплательщика и KNP plugin - Mhelp.kz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43450" cy="3686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A2295E" w:rsidRPr="00A2295E" w:rsidRDefault="00A2295E" w:rsidP="00A2295E">
      <w:pPr>
        <w:shd w:val="clear" w:color="auto" w:fill="FFFFFF"/>
        <w:spacing w:after="0" w:line="240" w:lineRule="auto"/>
        <w:jc w:val="center"/>
        <w:rPr>
          <w:ins w:id="69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70" w:author="Unknown"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>Изображение 5.</w:t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 Окно установки КНП плагина</w:t>
        </w:r>
      </w:ins>
    </w:p>
    <w:p w:rsidR="00A2295E" w:rsidRPr="00A2295E" w:rsidRDefault="00A2295E" w:rsidP="00A2295E">
      <w:pPr>
        <w:shd w:val="clear" w:color="auto" w:fill="FFFFFF"/>
        <w:spacing w:after="360" w:line="240" w:lineRule="auto"/>
        <w:rPr>
          <w:ins w:id="71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72" w:author="Unknown"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 </w:t>
        </w:r>
      </w:ins>
    </w:p>
    <w:p w:rsidR="00A2295E" w:rsidRPr="00A2295E" w:rsidRDefault="00A2295E" w:rsidP="00A2295E">
      <w:pPr>
        <w:shd w:val="clear" w:color="auto" w:fill="FFFFFF"/>
        <w:spacing w:after="360" w:line="240" w:lineRule="auto"/>
        <w:rPr>
          <w:ins w:id="73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74" w:author="Unknown"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По окончании установки нажмите кнопку</w:t>
        </w:r>
        <w:proofErr w:type="gramStart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 </w:t>
        </w:r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>З</w:t>
        </w:r>
        <w:proofErr w:type="gramEnd"/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>авершит</w:t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 xml:space="preserve">ь и обновите страницу Кабинета Налогоплательщика, в </w:t>
        </w:r>
        <w:proofErr w:type="spellStart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трее</w:t>
        </w:r>
        <w:proofErr w:type="spellEnd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 xml:space="preserve"> (правая нижняя часть рабочего стола, может быть скрытой) должен появится значок КНП плагин.</w:t>
        </w:r>
      </w:ins>
    </w:p>
    <w:p w:rsidR="00A2295E" w:rsidRPr="00A2295E" w:rsidRDefault="00A2295E" w:rsidP="00A2295E">
      <w:pPr>
        <w:shd w:val="clear" w:color="auto" w:fill="FFFFFF"/>
        <w:spacing w:after="360" w:line="240" w:lineRule="auto"/>
        <w:rPr>
          <w:ins w:id="75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76" w:author="Unknown"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Сообщение</w:t>
        </w:r>
        <w:proofErr w:type="gramStart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 </w:t>
        </w:r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>Н</w:t>
        </w:r>
        <w:proofErr w:type="gramEnd"/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 xml:space="preserve">е удалось обнаружить плагин КНП! Плагин не </w:t>
        </w:r>
        <w:proofErr w:type="gramStart"/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>запущен</w:t>
        </w:r>
        <w:proofErr w:type="gramEnd"/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 xml:space="preserve"> или не установлен</w:t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 — должно исчезнуть.</w:t>
        </w:r>
      </w:ins>
    </w:p>
    <w:p w:rsidR="00A2295E" w:rsidRPr="00A2295E" w:rsidRDefault="00A2295E" w:rsidP="00A2295E">
      <w:pPr>
        <w:shd w:val="clear" w:color="auto" w:fill="FFFFFF"/>
        <w:spacing w:after="360" w:line="240" w:lineRule="auto"/>
        <w:rPr>
          <w:ins w:id="77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78" w:author="Unknown"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Кнопка</w:t>
        </w:r>
        <w:proofErr w:type="gramStart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 </w:t>
        </w:r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>В</w:t>
        </w:r>
        <w:proofErr w:type="gramEnd"/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>ойти по ЭЦП</w:t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 должна стать активной, нажмите на эту кнопку.</w:t>
        </w:r>
      </w:ins>
    </w:p>
    <w:p w:rsidR="00A2295E" w:rsidRPr="00A2295E" w:rsidRDefault="00A2295E" w:rsidP="00A2295E">
      <w:pPr>
        <w:shd w:val="clear" w:color="auto" w:fill="FFFFFF"/>
        <w:spacing w:after="0" w:line="240" w:lineRule="auto"/>
        <w:rPr>
          <w:ins w:id="79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80" w:author="Unknown">
        <w:r w:rsidRPr="00A2295E">
          <w:rPr>
            <w:rFonts w:ascii="Arial" w:eastAsia="Times New Roman" w:hAnsi="Arial" w:cs="Arial"/>
            <w:noProof/>
            <w:color w:val="373737"/>
            <w:sz w:val="21"/>
            <w:szCs w:val="21"/>
            <w:lang w:eastAsia="ru-RU"/>
            <w:rPrChange w:id="81">
              <w:rPr>
                <w:noProof/>
                <w:lang w:eastAsia="ru-RU"/>
              </w:rPr>
            </w:rPrChange>
          </w:rPr>
          <w:lastRenderedPageBreak/>
          <w:drawing>
            <wp:inline distT="0" distB="0" distL="0" distR="0" wp14:anchorId="529CD0CF" wp14:editId="65037B66">
              <wp:extent cx="6657975" cy="6858000"/>
              <wp:effectExtent l="0" t="0" r="9525" b="0"/>
              <wp:docPr id="6" name="Рисунок 6" descr="личный кабинет налогоплательщика настройка плагин КНП - Mhelp.k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личный кабинет налогоплательщика настройка плагин КНП - Mhelp.kz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57975" cy="68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A2295E" w:rsidRPr="00A2295E" w:rsidRDefault="00A2295E" w:rsidP="00A2295E">
      <w:pPr>
        <w:shd w:val="clear" w:color="auto" w:fill="FFFFFF"/>
        <w:spacing w:after="0" w:line="240" w:lineRule="auto"/>
        <w:jc w:val="center"/>
        <w:rPr>
          <w:ins w:id="82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83" w:author="Unknown"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>Изображение 6.</w:t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 xml:space="preserve"> Значок успешно </w:t>
        </w:r>
        <w:proofErr w:type="gramStart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установленного</w:t>
        </w:r>
        <w:proofErr w:type="gramEnd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 xml:space="preserve"> и запущенного КНП плагина</w:t>
        </w:r>
      </w:ins>
    </w:p>
    <w:p w:rsidR="00A2295E" w:rsidRPr="00A2295E" w:rsidRDefault="00A2295E" w:rsidP="00A2295E">
      <w:pPr>
        <w:shd w:val="clear" w:color="auto" w:fill="FFFFFF"/>
        <w:spacing w:after="360" w:line="240" w:lineRule="auto"/>
        <w:rPr>
          <w:ins w:id="84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85" w:author="Unknown"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 </w:t>
        </w:r>
      </w:ins>
    </w:p>
    <w:p w:rsidR="00A2295E" w:rsidRPr="00A2295E" w:rsidRDefault="00A2295E" w:rsidP="00A2295E">
      <w:pPr>
        <w:shd w:val="clear" w:color="auto" w:fill="FFFFFF"/>
        <w:spacing w:after="360" w:line="240" w:lineRule="auto"/>
        <w:rPr>
          <w:ins w:id="86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87" w:author="Unknown"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Откроется окно выбора хранилища ключа.</w:t>
        </w:r>
      </w:ins>
    </w:p>
    <w:p w:rsidR="00A2295E" w:rsidRPr="00A2295E" w:rsidRDefault="00A2295E" w:rsidP="00A2295E">
      <w:pPr>
        <w:shd w:val="clear" w:color="auto" w:fill="FFFFFF"/>
        <w:spacing w:after="360" w:line="240" w:lineRule="auto"/>
        <w:rPr>
          <w:ins w:id="88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89" w:author="Unknown"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В первом пункте возможен выбор нескольких типов хранилищ.</w:t>
        </w:r>
      </w:ins>
    </w:p>
    <w:p w:rsidR="00A2295E" w:rsidRPr="00A2295E" w:rsidRDefault="00A2295E" w:rsidP="00A2295E">
      <w:pPr>
        <w:shd w:val="clear" w:color="auto" w:fill="FFFFFF"/>
        <w:spacing w:after="360" w:line="240" w:lineRule="auto"/>
        <w:rPr>
          <w:ins w:id="90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91" w:author="Unknown"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Если вы редко используете Кабинет налогоплательщика, у вас одна или немного фирм, выберите пункт </w:t>
        </w:r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>Файловое хранилище P12</w:t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. В этом случае потребуется указать путь к папке с ЭЦ</w:t>
        </w:r>
        <w:proofErr w:type="gramStart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П(</w:t>
        </w:r>
        <w:proofErr w:type="gramEnd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 xml:space="preserve">срок действия 1 год) или ключу полученному в Комитете </w:t>
        </w:r>
        <w:proofErr w:type="spellStart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гос.доходов</w:t>
        </w:r>
        <w:proofErr w:type="spellEnd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(срок действия 3 года).</w:t>
        </w:r>
      </w:ins>
    </w:p>
    <w:p w:rsidR="00A2295E" w:rsidRPr="00A2295E" w:rsidRDefault="00A2295E" w:rsidP="00A2295E">
      <w:pPr>
        <w:shd w:val="clear" w:color="auto" w:fill="FFFFFF"/>
        <w:spacing w:after="360" w:line="240" w:lineRule="auto"/>
        <w:rPr>
          <w:ins w:id="92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93" w:author="Unknown"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Если у вас множество разных фирм и очень частое использование КНП, выберите пункт </w:t>
        </w:r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>Хранилище ОС (старый способ входа)</w:t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. В этом случае вход будет выполняться через установленные в систему сертификаты. (Статьи: </w:t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fldChar w:fldCharType="begin"/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instrText xml:space="preserve"> HYPERLINK "https://mhelp.kz/ustanovit-ecp-mozilla-firefox/" \t "_blank" </w:instrText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fldChar w:fldCharType="separate"/>
        </w:r>
        <w:r w:rsidRPr="00A2295E">
          <w:rPr>
            <w:rFonts w:ascii="Arial" w:eastAsia="Times New Roman" w:hAnsi="Arial" w:cs="Arial"/>
            <w:color w:val="0066CC"/>
            <w:sz w:val="21"/>
            <w:szCs w:val="21"/>
            <w:u w:val="single"/>
            <w:lang w:eastAsia="ru-RU"/>
          </w:rPr>
          <w:t xml:space="preserve">как установить ЭЦП в </w:t>
        </w:r>
        <w:proofErr w:type="spellStart"/>
        <w:r w:rsidRPr="00A2295E">
          <w:rPr>
            <w:rFonts w:ascii="Arial" w:eastAsia="Times New Roman" w:hAnsi="Arial" w:cs="Arial"/>
            <w:color w:val="0066CC"/>
            <w:sz w:val="21"/>
            <w:szCs w:val="21"/>
            <w:u w:val="single"/>
            <w:lang w:eastAsia="ru-RU"/>
          </w:rPr>
          <w:t>Mozilla</w:t>
        </w:r>
        <w:proofErr w:type="spellEnd"/>
        <w:r w:rsidRPr="00A2295E">
          <w:rPr>
            <w:rFonts w:ascii="Arial" w:eastAsia="Times New Roman" w:hAnsi="Arial" w:cs="Arial"/>
            <w:color w:val="0066CC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A2295E">
          <w:rPr>
            <w:rFonts w:ascii="Arial" w:eastAsia="Times New Roman" w:hAnsi="Arial" w:cs="Arial"/>
            <w:color w:val="0066CC"/>
            <w:sz w:val="21"/>
            <w:szCs w:val="21"/>
            <w:u w:val="single"/>
            <w:lang w:eastAsia="ru-RU"/>
          </w:rPr>
          <w:t>Firefox</w:t>
        </w:r>
        <w:proofErr w:type="spellEnd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fldChar w:fldCharType="end"/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, </w:t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fldChar w:fldCharType="begin"/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instrText xml:space="preserve"> HYPERLINK "https://mhelp.kz/ustanovit-sertifikat-ecp/" \t "_blank" </w:instrText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fldChar w:fldCharType="separate"/>
        </w:r>
        <w:r w:rsidRPr="00A2295E">
          <w:rPr>
            <w:rFonts w:ascii="Arial" w:eastAsia="Times New Roman" w:hAnsi="Arial" w:cs="Arial"/>
            <w:color w:val="0066CC"/>
            <w:sz w:val="21"/>
            <w:szCs w:val="21"/>
            <w:u w:val="single"/>
            <w:lang w:eastAsia="ru-RU"/>
          </w:rPr>
          <w:t xml:space="preserve">как установить ЭЦП в </w:t>
        </w:r>
        <w:proofErr w:type="spellStart"/>
        <w:r w:rsidRPr="00A2295E">
          <w:rPr>
            <w:rFonts w:ascii="Arial" w:eastAsia="Times New Roman" w:hAnsi="Arial" w:cs="Arial"/>
            <w:color w:val="0066CC"/>
            <w:sz w:val="21"/>
            <w:szCs w:val="21"/>
            <w:u w:val="single"/>
            <w:lang w:eastAsia="ru-RU"/>
          </w:rPr>
          <w:t>Google</w:t>
        </w:r>
        <w:proofErr w:type="spellEnd"/>
        <w:r w:rsidRPr="00A2295E">
          <w:rPr>
            <w:rFonts w:ascii="Arial" w:eastAsia="Times New Roman" w:hAnsi="Arial" w:cs="Arial"/>
            <w:color w:val="0066CC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A2295E">
          <w:rPr>
            <w:rFonts w:ascii="Arial" w:eastAsia="Times New Roman" w:hAnsi="Arial" w:cs="Arial"/>
            <w:color w:val="0066CC"/>
            <w:sz w:val="21"/>
            <w:szCs w:val="21"/>
            <w:u w:val="single"/>
            <w:lang w:eastAsia="ru-RU"/>
          </w:rPr>
          <w:t>Chrome</w:t>
        </w:r>
        <w:proofErr w:type="spellEnd"/>
        <w:r w:rsidRPr="00A2295E">
          <w:rPr>
            <w:rFonts w:ascii="Arial" w:eastAsia="Times New Roman" w:hAnsi="Arial" w:cs="Arial"/>
            <w:color w:val="0066CC"/>
            <w:sz w:val="21"/>
            <w:szCs w:val="21"/>
            <w:u w:val="single"/>
            <w:lang w:eastAsia="ru-RU"/>
          </w:rPr>
          <w:t xml:space="preserve"> и другие браузеры</w:t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fldChar w:fldCharType="end"/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).</w:t>
        </w:r>
      </w:ins>
    </w:p>
    <w:p w:rsidR="00A2295E" w:rsidRPr="00A2295E" w:rsidRDefault="00A2295E" w:rsidP="00A2295E">
      <w:pPr>
        <w:shd w:val="clear" w:color="auto" w:fill="FFFFFF"/>
        <w:spacing w:after="360" w:line="240" w:lineRule="auto"/>
        <w:rPr>
          <w:ins w:id="94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95" w:author="Unknown"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В примере вход выполняется по ЭЦП.</w:t>
        </w:r>
      </w:ins>
    </w:p>
    <w:p w:rsidR="00A2295E" w:rsidRPr="00A2295E" w:rsidRDefault="00A2295E" w:rsidP="00A2295E">
      <w:pPr>
        <w:shd w:val="clear" w:color="auto" w:fill="FFFFFF"/>
        <w:spacing w:after="360" w:line="240" w:lineRule="auto"/>
        <w:rPr>
          <w:ins w:id="96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97" w:author="Unknown"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lastRenderedPageBreak/>
          <w:t>Указываем </w:t>
        </w:r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>Файловое хранилище P12</w:t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, выбираем файл авторизации </w:t>
        </w:r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>AUTH_RSA_</w:t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 вводим пароль на сертификат (для ключей полученных до марта 2017, пароль 123456), обязательно нажимаем </w:t>
        </w:r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>ОК</w:t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, после чего нажимаем кнопку</w:t>
        </w:r>
        <w:proofErr w:type="gramStart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 </w:t>
        </w:r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>В</w:t>
        </w:r>
        <w:proofErr w:type="gramEnd"/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>ыбрать</w:t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.</w:t>
        </w:r>
      </w:ins>
    </w:p>
    <w:p w:rsidR="00A2295E" w:rsidRPr="00A2295E" w:rsidRDefault="00A2295E" w:rsidP="00A2295E">
      <w:pPr>
        <w:shd w:val="clear" w:color="auto" w:fill="FFFFFF"/>
        <w:spacing w:after="0" w:line="240" w:lineRule="auto"/>
        <w:rPr>
          <w:ins w:id="98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99" w:author="Unknown">
        <w:r w:rsidRPr="00A2295E">
          <w:rPr>
            <w:rFonts w:ascii="Arial" w:eastAsia="Times New Roman" w:hAnsi="Arial" w:cs="Arial"/>
            <w:noProof/>
            <w:color w:val="373737"/>
            <w:sz w:val="21"/>
            <w:szCs w:val="21"/>
            <w:lang w:eastAsia="ru-RU"/>
            <w:rPrChange w:id="100">
              <w:rPr>
                <w:noProof/>
                <w:lang w:eastAsia="ru-RU"/>
              </w:rPr>
            </w:rPrChange>
          </w:rPr>
          <w:drawing>
            <wp:inline distT="0" distB="0" distL="0" distR="0" wp14:anchorId="657AB1F3" wp14:editId="2F09A74C">
              <wp:extent cx="6667500" cy="6858000"/>
              <wp:effectExtent l="0" t="0" r="0" b="0"/>
              <wp:docPr id="7" name="Рисунок 7" descr="установить кабинет налогоплательщика и КНП плагин - Mhelp.k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установить кабинет налогоплательщика и КНП плагин - Mhelp.kz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00" cy="68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A2295E" w:rsidRPr="00A2295E" w:rsidRDefault="00A2295E" w:rsidP="00A2295E">
      <w:pPr>
        <w:shd w:val="clear" w:color="auto" w:fill="FFFFFF"/>
        <w:spacing w:after="0" w:line="240" w:lineRule="auto"/>
        <w:jc w:val="center"/>
        <w:rPr>
          <w:ins w:id="101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102" w:author="Unknown"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>Изображение 7.</w:t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 Выбор ключа сертификата для входа в Кабинет налогоплательщика</w:t>
        </w:r>
      </w:ins>
    </w:p>
    <w:p w:rsidR="00A2295E" w:rsidRPr="00A2295E" w:rsidRDefault="00A2295E" w:rsidP="00A2295E">
      <w:pPr>
        <w:shd w:val="clear" w:color="auto" w:fill="FFFFFF"/>
        <w:spacing w:after="360" w:line="240" w:lineRule="auto"/>
        <w:rPr>
          <w:ins w:id="103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104" w:author="Unknown"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 </w:t>
        </w:r>
      </w:ins>
    </w:p>
    <w:p w:rsidR="00A2295E" w:rsidRPr="00A2295E" w:rsidRDefault="00A2295E" w:rsidP="00A2295E">
      <w:pPr>
        <w:shd w:val="clear" w:color="auto" w:fill="FFFFFF"/>
        <w:spacing w:after="360" w:line="240" w:lineRule="auto"/>
        <w:rPr>
          <w:ins w:id="105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106" w:author="Unknown"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 xml:space="preserve">Если все было </w:t>
        </w:r>
        <w:proofErr w:type="gramStart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сделано</w:t>
        </w:r>
        <w:proofErr w:type="gramEnd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 xml:space="preserve"> верно, то вход на портал Кабинет будет успешным.</w:t>
        </w:r>
      </w:ins>
    </w:p>
    <w:p w:rsidR="00A2295E" w:rsidRPr="00A2295E" w:rsidRDefault="00A2295E" w:rsidP="00A2295E">
      <w:pPr>
        <w:shd w:val="clear" w:color="auto" w:fill="FFFFFF"/>
        <w:spacing w:after="0" w:line="240" w:lineRule="auto"/>
        <w:rPr>
          <w:ins w:id="107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108" w:author="Unknown">
        <w:r w:rsidRPr="00A2295E">
          <w:rPr>
            <w:rFonts w:ascii="Arial" w:eastAsia="Times New Roman" w:hAnsi="Arial" w:cs="Arial"/>
            <w:noProof/>
            <w:color w:val="373737"/>
            <w:sz w:val="21"/>
            <w:szCs w:val="21"/>
            <w:lang w:eastAsia="ru-RU"/>
            <w:rPrChange w:id="109">
              <w:rPr>
                <w:noProof/>
                <w:lang w:eastAsia="ru-RU"/>
              </w:rPr>
            </w:rPrChange>
          </w:rPr>
          <w:lastRenderedPageBreak/>
          <w:drawing>
            <wp:inline distT="0" distB="0" distL="0" distR="0" wp14:anchorId="666AB215" wp14:editId="263EC1E5">
              <wp:extent cx="6629400" cy="6858000"/>
              <wp:effectExtent l="0" t="0" r="0" b="0"/>
              <wp:docPr id="8" name="Рисунок 8" descr="настройка кабинета налогоплательщика и КНП плагин - Mhelp.k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настройка кабинета налогоплательщика и КНП плагин - Mhelp.kz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29400" cy="68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013C5A" w:rsidRDefault="00A2295E" w:rsidP="00A229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73737"/>
          <w:sz w:val="21"/>
          <w:szCs w:val="21"/>
          <w:lang w:val="kk-KZ" w:eastAsia="ru-RU"/>
        </w:rPr>
      </w:pPr>
      <w:ins w:id="110" w:author="Unknown"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>Изображение 8.</w:t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 </w:t>
        </w:r>
      </w:ins>
    </w:p>
    <w:p w:rsidR="00A2295E" w:rsidRPr="00013C5A" w:rsidRDefault="00A2295E" w:rsidP="00A2295E">
      <w:pPr>
        <w:shd w:val="clear" w:color="auto" w:fill="FFFFFF"/>
        <w:spacing w:after="0" w:line="240" w:lineRule="auto"/>
        <w:jc w:val="center"/>
        <w:rPr>
          <w:ins w:id="111" w:author="Unknown"/>
          <w:rFonts w:ascii="Times New Roman" w:eastAsia="Times New Roman" w:hAnsi="Times New Roman" w:cs="Times New Roman"/>
          <w:color w:val="373737"/>
          <w:sz w:val="21"/>
          <w:szCs w:val="21"/>
          <w:u w:val="single"/>
          <w:lang w:eastAsia="ru-RU"/>
        </w:rPr>
      </w:pPr>
      <w:ins w:id="112" w:author="Unknown">
        <w:r w:rsidRPr="00013C5A">
          <w:rPr>
            <w:rFonts w:ascii="Times New Roman" w:eastAsia="Times New Roman" w:hAnsi="Times New Roman" w:cs="Times New Roman"/>
            <w:color w:val="373737"/>
            <w:sz w:val="24"/>
            <w:szCs w:val="21"/>
            <w:u w:val="single"/>
            <w:lang w:eastAsia="ru-RU"/>
          </w:rPr>
          <w:t>Главное окно портала Кабинет Налогоплательщика РК после успешного входа</w:t>
        </w:r>
      </w:ins>
    </w:p>
    <w:p w:rsidR="00A2295E" w:rsidRPr="00A2295E" w:rsidRDefault="00A2295E" w:rsidP="00A2295E">
      <w:pPr>
        <w:shd w:val="clear" w:color="auto" w:fill="FFFFFF"/>
        <w:spacing w:after="360" w:line="240" w:lineRule="auto"/>
        <w:rPr>
          <w:ins w:id="113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A2295E" w:rsidRPr="00A2295E" w:rsidRDefault="00A2295E" w:rsidP="00A2295E">
      <w:pPr>
        <w:shd w:val="clear" w:color="auto" w:fill="FFFFFF"/>
        <w:spacing w:after="360" w:line="240" w:lineRule="auto"/>
        <w:rPr>
          <w:ins w:id="114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bookmarkStart w:id="115" w:name="_GoBack"/>
      <w:bookmarkEnd w:id="115"/>
    </w:p>
    <w:p w:rsidR="00CF321A" w:rsidRPr="00A2295E" w:rsidRDefault="00CF321A">
      <w:pPr>
        <w:rPr>
          <w:sz w:val="28"/>
        </w:rPr>
      </w:pPr>
    </w:p>
    <w:sectPr w:rsidR="00CF321A" w:rsidRPr="00A2295E" w:rsidSect="00A2295E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5E"/>
    <w:rsid w:val="00013C5A"/>
    <w:rsid w:val="00A2295E"/>
    <w:rsid w:val="00C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84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5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2805">
                  <w:marLeft w:val="0"/>
                  <w:marRight w:val="0"/>
                  <w:marTop w:val="240"/>
                  <w:marBottom w:val="480"/>
                  <w:divBdr>
                    <w:top w:val="single" w:sz="6" w:space="9" w:color="E7E7E7"/>
                    <w:left w:val="single" w:sz="6" w:space="12" w:color="E7E7E7"/>
                    <w:bottom w:val="single" w:sz="6" w:space="9" w:color="E7E7E7"/>
                    <w:right w:val="single" w:sz="6" w:space="12" w:color="E7E7E7"/>
                  </w:divBdr>
                </w:div>
                <w:div w:id="1355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10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</w:div>
                    <w:div w:id="12896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1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9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05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</w:div>
                    <w:div w:id="13181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Тезеков</dc:creator>
  <cp:lastModifiedBy>Марат Тезеков</cp:lastModifiedBy>
  <cp:revision>2</cp:revision>
  <dcterms:created xsi:type="dcterms:W3CDTF">2017-11-01T04:42:00Z</dcterms:created>
  <dcterms:modified xsi:type="dcterms:W3CDTF">2017-11-01T09:17:00Z</dcterms:modified>
</cp:coreProperties>
</file>