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F8E" w:rsidRPr="000C55CB" w:rsidRDefault="00313F8E" w:rsidP="009A6869">
      <w:pPr>
        <w:ind w:firstLine="540"/>
        <w:rPr>
          <w:bCs w:val="0"/>
          <w:i w:val="0"/>
          <w:iCs w:val="0"/>
          <w:sz w:val="24"/>
          <w:szCs w:val="24"/>
        </w:rPr>
      </w:pPr>
    </w:p>
    <w:p w:rsidR="006B35CD" w:rsidRPr="000C55CB" w:rsidRDefault="00DD3BF3" w:rsidP="009A6869">
      <w:pPr>
        <w:ind w:firstLine="540"/>
        <w:rPr>
          <w:bCs w:val="0"/>
          <w:i w:val="0"/>
          <w:iCs w:val="0"/>
          <w:sz w:val="24"/>
          <w:szCs w:val="24"/>
          <w:lang w:val="kk-KZ"/>
        </w:rPr>
      </w:pPr>
      <w:r w:rsidRPr="000C55CB">
        <w:rPr>
          <w:bCs w:val="0"/>
          <w:i w:val="0"/>
          <w:sz w:val="24"/>
          <w:szCs w:val="24"/>
        </w:rPr>
        <w:t>Внутренний конкурс среди государственных служащих Министерства финансов Республики</w:t>
      </w:r>
      <w:r w:rsidRPr="000C55CB">
        <w:rPr>
          <w:bCs w:val="0"/>
          <w:i w:val="0"/>
          <w:sz w:val="24"/>
          <w:szCs w:val="24"/>
          <w:lang w:val="kk-KZ"/>
        </w:rPr>
        <w:t xml:space="preserve"> </w:t>
      </w:r>
      <w:r w:rsidRPr="000C55CB">
        <w:rPr>
          <w:bCs w:val="0"/>
          <w:i w:val="0"/>
          <w:sz w:val="24"/>
          <w:szCs w:val="24"/>
        </w:rPr>
        <w:t>Казахстан</w:t>
      </w:r>
      <w:r w:rsidRPr="000C55CB">
        <w:rPr>
          <w:bCs w:val="0"/>
          <w:sz w:val="24"/>
          <w:szCs w:val="24"/>
        </w:rPr>
        <w:t xml:space="preserve"> </w:t>
      </w:r>
      <w:r w:rsidR="006B35CD" w:rsidRPr="000C55CB">
        <w:rPr>
          <w:bCs w:val="0"/>
          <w:i w:val="0"/>
          <w:iCs w:val="0"/>
          <w:sz w:val="24"/>
          <w:szCs w:val="24"/>
        </w:rPr>
        <w:t xml:space="preserve">для занятия вакантной </w:t>
      </w:r>
      <w:r w:rsidR="00290A20" w:rsidRPr="000C55CB">
        <w:rPr>
          <w:bCs w:val="0"/>
          <w:i w:val="0"/>
          <w:sz w:val="24"/>
          <w:szCs w:val="24"/>
          <w:lang w:val="kk-KZ"/>
        </w:rPr>
        <w:t>и временно вакантной</w:t>
      </w:r>
      <w:r w:rsidR="00290A20" w:rsidRPr="000C55CB">
        <w:rPr>
          <w:b w:val="0"/>
          <w:bCs w:val="0"/>
          <w:sz w:val="24"/>
          <w:szCs w:val="24"/>
          <w:lang w:val="kk-KZ"/>
        </w:rPr>
        <w:t xml:space="preserve"> </w:t>
      </w:r>
      <w:r w:rsidR="006B35CD" w:rsidRPr="000C55CB">
        <w:rPr>
          <w:bCs w:val="0"/>
          <w:i w:val="0"/>
          <w:iCs w:val="0"/>
          <w:sz w:val="24"/>
          <w:szCs w:val="24"/>
        </w:rPr>
        <w:t>административной государственной должности корпуса «Б»</w:t>
      </w:r>
      <w:r w:rsidR="003F48B9" w:rsidRPr="000C55CB">
        <w:rPr>
          <w:bCs w:val="0"/>
          <w:i w:val="0"/>
          <w:iCs w:val="0"/>
          <w:sz w:val="24"/>
          <w:szCs w:val="24"/>
        </w:rPr>
        <w:t xml:space="preserve"> </w:t>
      </w:r>
    </w:p>
    <w:p w:rsidR="00E4788E" w:rsidRPr="000C55CB" w:rsidRDefault="00E4788E" w:rsidP="009A6869">
      <w:pPr>
        <w:ind w:firstLine="540"/>
        <w:rPr>
          <w:bCs w:val="0"/>
          <w:i w:val="0"/>
          <w:iCs w:val="0"/>
          <w:sz w:val="24"/>
          <w:szCs w:val="24"/>
          <w:lang w:val="kk-KZ"/>
        </w:rPr>
      </w:pPr>
    </w:p>
    <w:p w:rsidR="00CC4E99" w:rsidRPr="000C55CB" w:rsidRDefault="00E4788E" w:rsidP="00CC4E99">
      <w:pPr>
        <w:rPr>
          <w:i w:val="0"/>
          <w:sz w:val="24"/>
          <w:szCs w:val="24"/>
          <w:lang w:val="kk-KZ"/>
        </w:rPr>
      </w:pPr>
      <w:r w:rsidRPr="000C55CB">
        <w:rPr>
          <w:i w:val="0"/>
          <w:sz w:val="24"/>
          <w:szCs w:val="24"/>
          <w:highlight w:val="yellow"/>
          <w:lang w:val="kk-KZ"/>
        </w:rPr>
        <w:t>Прие</w:t>
      </w:r>
      <w:r w:rsidR="000951A7" w:rsidRPr="000C55CB">
        <w:rPr>
          <w:i w:val="0"/>
          <w:sz w:val="24"/>
          <w:szCs w:val="24"/>
          <w:highlight w:val="yellow"/>
          <w:lang w:val="kk-KZ"/>
        </w:rPr>
        <w:t>м документов осуществляется с 08</w:t>
      </w:r>
      <w:r w:rsidRPr="000C55CB">
        <w:rPr>
          <w:i w:val="0"/>
          <w:sz w:val="24"/>
          <w:szCs w:val="24"/>
          <w:highlight w:val="yellow"/>
          <w:lang w:val="kk-KZ"/>
        </w:rPr>
        <w:t>.08.2016 года по 1</w:t>
      </w:r>
      <w:r w:rsidR="000951A7" w:rsidRPr="000C55CB">
        <w:rPr>
          <w:i w:val="0"/>
          <w:sz w:val="24"/>
          <w:szCs w:val="24"/>
          <w:highlight w:val="yellow"/>
          <w:lang w:val="kk-KZ"/>
        </w:rPr>
        <w:t>0</w:t>
      </w:r>
      <w:r w:rsidRPr="000C55CB">
        <w:rPr>
          <w:i w:val="0"/>
          <w:sz w:val="24"/>
          <w:szCs w:val="24"/>
          <w:highlight w:val="yellow"/>
          <w:lang w:val="kk-KZ"/>
        </w:rPr>
        <w:t>.08.2016 года</w:t>
      </w:r>
    </w:p>
    <w:p w:rsidR="00E4788E" w:rsidRPr="000C55CB" w:rsidRDefault="00E4788E" w:rsidP="00CC4E99">
      <w:pPr>
        <w:rPr>
          <w:i w:val="0"/>
          <w:sz w:val="24"/>
          <w:szCs w:val="24"/>
          <w:lang w:val="kk-KZ"/>
        </w:rPr>
      </w:pPr>
    </w:p>
    <w:p w:rsidR="00CC4E99" w:rsidRPr="000C55CB" w:rsidRDefault="00CC4E99" w:rsidP="00727154">
      <w:pPr>
        <w:ind w:firstLine="851"/>
        <w:jc w:val="left"/>
        <w:rPr>
          <w:i w:val="0"/>
          <w:sz w:val="24"/>
          <w:szCs w:val="24"/>
        </w:rPr>
      </w:pPr>
      <w:r w:rsidRPr="000C55CB">
        <w:rPr>
          <w:i w:val="0"/>
          <w:sz w:val="24"/>
          <w:szCs w:val="24"/>
        </w:rPr>
        <w:t>Общие квалификационные требования к</w:t>
      </w:r>
      <w:r w:rsidR="00D30F6C" w:rsidRPr="000C55CB">
        <w:rPr>
          <w:i w:val="0"/>
          <w:sz w:val="24"/>
          <w:szCs w:val="24"/>
        </w:rPr>
        <w:t>о</w:t>
      </w:r>
      <w:r w:rsidRPr="000C55CB">
        <w:rPr>
          <w:i w:val="0"/>
          <w:sz w:val="24"/>
          <w:szCs w:val="24"/>
        </w:rPr>
        <w:t xml:space="preserve"> </w:t>
      </w:r>
      <w:r w:rsidR="00D30F6C" w:rsidRPr="000C55CB">
        <w:rPr>
          <w:i w:val="0"/>
          <w:sz w:val="24"/>
          <w:szCs w:val="24"/>
        </w:rPr>
        <w:t xml:space="preserve"> всем </w:t>
      </w:r>
      <w:r w:rsidRPr="000C55CB">
        <w:rPr>
          <w:i w:val="0"/>
          <w:sz w:val="24"/>
          <w:szCs w:val="24"/>
        </w:rPr>
        <w:t>участникам конкурс</w:t>
      </w:r>
      <w:r w:rsidR="00D30F6C" w:rsidRPr="000C55CB">
        <w:rPr>
          <w:i w:val="0"/>
          <w:sz w:val="24"/>
          <w:szCs w:val="24"/>
        </w:rPr>
        <w:t>ов</w:t>
      </w:r>
      <w:r w:rsidR="004E088D" w:rsidRPr="000C55CB">
        <w:rPr>
          <w:i w:val="0"/>
          <w:sz w:val="24"/>
          <w:szCs w:val="24"/>
        </w:rPr>
        <w:t>:</w:t>
      </w:r>
      <w:r w:rsidRPr="000C55CB">
        <w:rPr>
          <w:i w:val="0"/>
          <w:sz w:val="24"/>
          <w:szCs w:val="24"/>
          <w:lang w:val="kk-KZ"/>
        </w:rPr>
        <w:t xml:space="preserve"> </w:t>
      </w:r>
    </w:p>
    <w:p w:rsidR="00FD130D" w:rsidRPr="000C55CB" w:rsidRDefault="00FD130D" w:rsidP="00FD130D">
      <w:pPr>
        <w:ind w:firstLine="851"/>
        <w:jc w:val="both"/>
        <w:rPr>
          <w:i w:val="0"/>
          <w:sz w:val="24"/>
          <w:szCs w:val="24"/>
          <w:lang w:val="kk-KZ"/>
        </w:rPr>
      </w:pPr>
    </w:p>
    <w:p w:rsidR="004F4A22" w:rsidRPr="000C55CB" w:rsidRDefault="00130CA2" w:rsidP="0017444E">
      <w:pPr>
        <w:shd w:val="clear" w:color="auto" w:fill="FFFFFF"/>
        <w:ind w:firstLine="851"/>
        <w:jc w:val="both"/>
        <w:rPr>
          <w:bCs w:val="0"/>
          <w:i w:val="0"/>
          <w:iCs w:val="0"/>
          <w:sz w:val="24"/>
          <w:szCs w:val="24"/>
          <w:lang w:val="kk-KZ"/>
        </w:rPr>
      </w:pPr>
      <w:r w:rsidRPr="000C55CB">
        <w:rPr>
          <w:i w:val="0"/>
          <w:sz w:val="24"/>
          <w:szCs w:val="24"/>
        </w:rPr>
        <w:t>Для категории С-О-</w:t>
      </w:r>
      <w:r w:rsidR="00780FD8" w:rsidRPr="000C55CB">
        <w:rPr>
          <w:i w:val="0"/>
          <w:sz w:val="24"/>
          <w:szCs w:val="24"/>
          <w:lang w:val="kk-KZ"/>
        </w:rPr>
        <w:t>3</w:t>
      </w:r>
      <w:r w:rsidR="0097344C" w:rsidRPr="000C55CB">
        <w:rPr>
          <w:i w:val="0"/>
          <w:sz w:val="24"/>
          <w:szCs w:val="24"/>
          <w:lang w:val="kk-KZ"/>
        </w:rPr>
        <w:t>:</w:t>
      </w:r>
      <w:r w:rsidR="0097344C" w:rsidRPr="000C55CB">
        <w:rPr>
          <w:b w:val="0"/>
          <w:color w:val="FF0000"/>
          <w:sz w:val="24"/>
          <w:szCs w:val="24"/>
          <w:lang w:val="kk-KZ"/>
        </w:rPr>
        <w:t xml:space="preserve"> </w:t>
      </w:r>
      <w:r w:rsidR="0097344C" w:rsidRPr="000C55CB">
        <w:rPr>
          <w:b w:val="0"/>
          <w:i w:val="0"/>
          <w:sz w:val="24"/>
          <w:szCs w:val="24"/>
        </w:rPr>
        <w:t xml:space="preserve">Высшее образование </w:t>
      </w:r>
      <w:r w:rsidR="004F4A22" w:rsidRPr="000C55CB">
        <w:rPr>
          <w:b w:val="0"/>
          <w:bCs w:val="0"/>
          <w:i w:val="0"/>
          <w:color w:val="000000"/>
          <w:sz w:val="24"/>
          <w:szCs w:val="24"/>
          <w:lang w:val="kk-KZ"/>
        </w:rPr>
        <w:t xml:space="preserve">Наличие следующих компетенций: </w:t>
      </w:r>
      <w:r w:rsidR="0097344C" w:rsidRPr="000C55CB">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002934B4" w:rsidRPr="000C55CB">
        <w:rPr>
          <w:bCs w:val="0"/>
          <w:i w:val="0"/>
          <w:iCs w:val="0"/>
          <w:sz w:val="24"/>
          <w:szCs w:val="24"/>
          <w:lang w:val="kk-KZ"/>
        </w:rPr>
        <w:t xml:space="preserve"> </w:t>
      </w:r>
    </w:p>
    <w:p w:rsidR="00780FD8" w:rsidRPr="000C55CB" w:rsidRDefault="00780FD8" w:rsidP="00780FD8">
      <w:pPr>
        <w:ind w:firstLine="851"/>
        <w:jc w:val="both"/>
        <w:rPr>
          <w:b w:val="0"/>
          <w:i w:val="0"/>
          <w:sz w:val="24"/>
          <w:szCs w:val="24"/>
          <w:lang w:val="kk-KZ"/>
        </w:rPr>
      </w:pPr>
      <w:r w:rsidRPr="000C55CB">
        <w:rPr>
          <w:b w:val="0"/>
          <w:i w:val="0"/>
          <w:sz w:val="24"/>
          <w:szCs w:val="24"/>
        </w:rPr>
        <w:t xml:space="preserve">Опыт работы должен соответствовать одному из следующих требований: </w:t>
      </w:r>
    </w:p>
    <w:p w:rsidR="00780FD8" w:rsidRPr="000C55CB" w:rsidRDefault="00780FD8" w:rsidP="00780FD8">
      <w:pPr>
        <w:ind w:firstLine="851"/>
        <w:jc w:val="both"/>
        <w:rPr>
          <w:b w:val="0"/>
          <w:i w:val="0"/>
          <w:sz w:val="24"/>
          <w:szCs w:val="24"/>
          <w:lang w:val="kk-KZ"/>
        </w:rPr>
      </w:pPr>
      <w:r w:rsidRPr="000C55CB">
        <w:rPr>
          <w:b w:val="0"/>
          <w:i w:val="0"/>
          <w:sz w:val="24"/>
          <w:szCs w:val="24"/>
          <w:lang w:val="kk-KZ"/>
        </w:rPr>
        <w:t>1)</w:t>
      </w:r>
      <w:r w:rsidRPr="000C55CB">
        <w:rPr>
          <w:b w:val="0"/>
          <w:i w:val="0"/>
          <w:sz w:val="24"/>
          <w:szCs w:val="24"/>
        </w:rPr>
        <w:t xml:space="preserve">Не менее двух лет стажа государственной службы либо трех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А-4, В-4, С-4, С-О-4, </w:t>
      </w:r>
      <w:r w:rsidRPr="000C55CB">
        <w:rPr>
          <w:b w:val="0"/>
          <w:i w:val="0"/>
          <w:sz w:val="24"/>
          <w:szCs w:val="24"/>
          <w:lang w:val="en-US"/>
        </w:rPr>
        <w:t>C</w:t>
      </w:r>
      <w:r w:rsidRPr="000C55CB">
        <w:rPr>
          <w:b w:val="0"/>
          <w:i w:val="0"/>
          <w:sz w:val="24"/>
          <w:szCs w:val="24"/>
        </w:rPr>
        <w:t>-</w:t>
      </w:r>
      <w:r w:rsidRPr="000C55CB">
        <w:rPr>
          <w:b w:val="0"/>
          <w:i w:val="0"/>
          <w:sz w:val="24"/>
          <w:szCs w:val="24"/>
          <w:lang w:val="en-US"/>
        </w:rPr>
        <w:t>R</w:t>
      </w:r>
      <w:r w:rsidRPr="000C55CB">
        <w:rPr>
          <w:b w:val="0"/>
          <w:i w:val="0"/>
          <w:sz w:val="24"/>
          <w:szCs w:val="24"/>
        </w:rPr>
        <w:t xml:space="preserve">-2, </w:t>
      </w:r>
      <w:r w:rsidRPr="000C55CB">
        <w:rPr>
          <w:b w:val="0"/>
          <w:i w:val="0"/>
          <w:sz w:val="24"/>
          <w:szCs w:val="24"/>
          <w:lang w:val="en-US"/>
        </w:rPr>
        <w:t>D</w:t>
      </w:r>
      <w:r w:rsidRPr="000C55CB">
        <w:rPr>
          <w:b w:val="0"/>
          <w:i w:val="0"/>
          <w:sz w:val="24"/>
          <w:szCs w:val="24"/>
        </w:rPr>
        <w:t xml:space="preserve">-4, </w:t>
      </w:r>
      <w:r w:rsidRPr="000C55CB">
        <w:rPr>
          <w:b w:val="0"/>
          <w:i w:val="0"/>
          <w:sz w:val="24"/>
          <w:szCs w:val="24"/>
          <w:lang w:val="en-US"/>
        </w:rPr>
        <w:t>D</w:t>
      </w:r>
      <w:r w:rsidRPr="000C55CB">
        <w:rPr>
          <w:b w:val="0"/>
          <w:i w:val="0"/>
          <w:sz w:val="24"/>
          <w:szCs w:val="24"/>
        </w:rPr>
        <w:t>-</w:t>
      </w:r>
      <w:r w:rsidRPr="000C55CB">
        <w:rPr>
          <w:b w:val="0"/>
          <w:i w:val="0"/>
          <w:sz w:val="24"/>
          <w:szCs w:val="24"/>
          <w:lang w:val="en-US"/>
        </w:rPr>
        <w:t>O</w:t>
      </w:r>
      <w:r w:rsidRPr="000C55CB">
        <w:rPr>
          <w:b w:val="0"/>
          <w:i w:val="0"/>
          <w:sz w:val="24"/>
          <w:szCs w:val="24"/>
        </w:rPr>
        <w:t xml:space="preserve">-4, </w:t>
      </w:r>
      <w:r w:rsidRPr="000C55CB">
        <w:rPr>
          <w:b w:val="0"/>
          <w:i w:val="0"/>
          <w:sz w:val="24"/>
          <w:szCs w:val="24"/>
          <w:lang w:val="en-US"/>
        </w:rPr>
        <w:t>E</w:t>
      </w:r>
      <w:r w:rsidRPr="000C55CB">
        <w:rPr>
          <w:b w:val="0"/>
          <w:i w:val="0"/>
          <w:sz w:val="24"/>
          <w:szCs w:val="24"/>
        </w:rPr>
        <w:t xml:space="preserve">-3, </w:t>
      </w:r>
      <w:r w:rsidRPr="000C55CB">
        <w:rPr>
          <w:b w:val="0"/>
          <w:i w:val="0"/>
          <w:sz w:val="24"/>
          <w:szCs w:val="24"/>
          <w:lang w:val="en-US"/>
        </w:rPr>
        <w:t>E</w:t>
      </w:r>
      <w:r w:rsidRPr="000C55CB">
        <w:rPr>
          <w:b w:val="0"/>
          <w:i w:val="0"/>
          <w:sz w:val="24"/>
          <w:szCs w:val="24"/>
        </w:rPr>
        <w:t>-</w:t>
      </w:r>
      <w:r w:rsidRPr="000C55CB">
        <w:rPr>
          <w:b w:val="0"/>
          <w:i w:val="0"/>
          <w:sz w:val="24"/>
          <w:szCs w:val="24"/>
          <w:lang w:val="en-US"/>
        </w:rPr>
        <w:t>R</w:t>
      </w:r>
      <w:r w:rsidRPr="000C55CB">
        <w:rPr>
          <w:b w:val="0"/>
          <w:i w:val="0"/>
          <w:sz w:val="24"/>
          <w:szCs w:val="24"/>
        </w:rPr>
        <w:t>-2 либо на административных государственных должностях корпуса «А» или политических государственных должностях;</w:t>
      </w:r>
      <w:r w:rsidRPr="000C55CB">
        <w:rPr>
          <w:b w:val="0"/>
          <w:i w:val="0"/>
          <w:sz w:val="24"/>
          <w:szCs w:val="24"/>
          <w:lang w:val="kk-KZ"/>
        </w:rPr>
        <w:t xml:space="preserve"> 2) </w:t>
      </w:r>
      <w:r w:rsidRPr="000C55CB">
        <w:rPr>
          <w:b w:val="0"/>
          <w:i w:val="0"/>
          <w:sz w:val="24"/>
          <w:szCs w:val="24"/>
        </w:rPr>
        <w:t>не менее трех лет стажа государственной службы,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w:t>
      </w:r>
    </w:p>
    <w:p w:rsidR="00780FD8" w:rsidRPr="000C55CB" w:rsidRDefault="00780FD8" w:rsidP="00780FD8">
      <w:pPr>
        <w:jc w:val="both"/>
        <w:rPr>
          <w:b w:val="0"/>
          <w:i w:val="0"/>
          <w:sz w:val="24"/>
          <w:szCs w:val="24"/>
          <w:lang w:val="kk-KZ"/>
        </w:rPr>
      </w:pPr>
      <w:r w:rsidRPr="000C55CB">
        <w:rPr>
          <w:b w:val="0"/>
          <w:i w:val="0"/>
          <w:sz w:val="24"/>
          <w:szCs w:val="24"/>
          <w:lang w:val="kk-KZ"/>
        </w:rPr>
        <w:t xml:space="preserve">3) </w:t>
      </w:r>
      <w:r w:rsidRPr="000C55CB">
        <w:rPr>
          <w:b w:val="0"/>
          <w:i w:val="0"/>
          <w:sz w:val="24"/>
          <w:szCs w:val="24"/>
        </w:rPr>
        <w:t>завершение обучения по программам послевузовского образования на оснований государственного заказа в организациях образования при Президенте Республики Казахстан или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0C55CB">
        <w:rPr>
          <w:b w:val="0"/>
          <w:i w:val="0"/>
          <w:sz w:val="24"/>
          <w:szCs w:val="24"/>
          <w:lang w:val="kk-KZ"/>
        </w:rPr>
        <w:t>.</w:t>
      </w:r>
    </w:p>
    <w:p w:rsidR="00313F8E" w:rsidRPr="000C55CB" w:rsidRDefault="00313F8E" w:rsidP="00313F8E">
      <w:pPr>
        <w:shd w:val="clear" w:color="auto" w:fill="FFFFFF"/>
        <w:ind w:firstLine="851"/>
        <w:jc w:val="both"/>
        <w:rPr>
          <w:bCs w:val="0"/>
          <w:i w:val="0"/>
          <w:iCs w:val="0"/>
          <w:sz w:val="24"/>
          <w:szCs w:val="24"/>
          <w:lang w:val="kk-KZ"/>
        </w:rPr>
      </w:pPr>
      <w:r w:rsidRPr="000C55CB">
        <w:rPr>
          <w:i w:val="0"/>
          <w:sz w:val="24"/>
          <w:szCs w:val="24"/>
        </w:rPr>
        <w:t>Для категории С-О-</w:t>
      </w:r>
      <w:r w:rsidRPr="000C55CB">
        <w:rPr>
          <w:i w:val="0"/>
          <w:sz w:val="24"/>
          <w:szCs w:val="24"/>
          <w:lang w:val="kk-KZ"/>
        </w:rPr>
        <w:t>4:</w:t>
      </w:r>
      <w:r w:rsidRPr="000C55CB">
        <w:rPr>
          <w:b w:val="0"/>
          <w:color w:val="FF0000"/>
          <w:sz w:val="24"/>
          <w:szCs w:val="24"/>
          <w:lang w:val="kk-KZ"/>
        </w:rPr>
        <w:t xml:space="preserve"> </w:t>
      </w:r>
      <w:r w:rsidRPr="000C55CB">
        <w:rPr>
          <w:b w:val="0"/>
          <w:i w:val="0"/>
          <w:sz w:val="24"/>
          <w:szCs w:val="24"/>
        </w:rPr>
        <w:t xml:space="preserve">Высшее образование </w:t>
      </w:r>
      <w:r w:rsidRPr="000C55CB">
        <w:rPr>
          <w:b w:val="0"/>
          <w:bCs w:val="0"/>
          <w:i w:val="0"/>
          <w:color w:val="000000"/>
          <w:sz w:val="24"/>
          <w:szCs w:val="24"/>
          <w:lang w:val="kk-KZ"/>
        </w:rPr>
        <w:t xml:space="preserve">Наличие следующих компетенций: </w:t>
      </w:r>
      <w:r w:rsidRPr="000C55CB">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0C55CB">
        <w:rPr>
          <w:bCs w:val="0"/>
          <w:i w:val="0"/>
          <w:iCs w:val="0"/>
          <w:sz w:val="24"/>
          <w:szCs w:val="24"/>
          <w:lang w:val="kk-KZ"/>
        </w:rPr>
        <w:t xml:space="preserve"> </w:t>
      </w:r>
    </w:p>
    <w:p w:rsidR="00313F8E" w:rsidRPr="000C55CB" w:rsidRDefault="00313F8E" w:rsidP="00313F8E">
      <w:pPr>
        <w:shd w:val="clear" w:color="auto" w:fill="FFFFFF"/>
        <w:ind w:firstLine="851"/>
        <w:jc w:val="both"/>
        <w:rPr>
          <w:bCs w:val="0"/>
          <w:i w:val="0"/>
          <w:iCs w:val="0"/>
          <w:sz w:val="24"/>
          <w:szCs w:val="24"/>
          <w:lang w:val="kk-KZ"/>
        </w:rPr>
      </w:pPr>
      <w:r w:rsidRPr="000C55CB">
        <w:rPr>
          <w:b w:val="0"/>
          <w:i w:val="0"/>
          <w:sz w:val="24"/>
          <w:szCs w:val="24"/>
        </w:rPr>
        <w:t xml:space="preserve">Опыт работы должен соответствовать одному из следующих требований: </w:t>
      </w:r>
      <w:r w:rsidRPr="000C55CB">
        <w:rPr>
          <w:bCs w:val="0"/>
          <w:i w:val="0"/>
          <w:iCs w:val="0"/>
          <w:sz w:val="24"/>
          <w:szCs w:val="24"/>
          <w:lang w:val="kk-KZ"/>
        </w:rPr>
        <w:t xml:space="preserve"> </w:t>
      </w:r>
    </w:p>
    <w:p w:rsidR="00313F8E" w:rsidRPr="000C55CB" w:rsidRDefault="00313F8E" w:rsidP="00313F8E">
      <w:pPr>
        <w:shd w:val="clear" w:color="auto" w:fill="FFFFFF"/>
        <w:ind w:firstLine="851"/>
        <w:jc w:val="both"/>
        <w:rPr>
          <w:bCs w:val="0"/>
          <w:i w:val="0"/>
          <w:iCs w:val="0"/>
          <w:sz w:val="24"/>
          <w:szCs w:val="24"/>
          <w:lang w:val="kk-KZ"/>
        </w:rPr>
      </w:pPr>
      <w:r w:rsidRPr="000C55CB">
        <w:rPr>
          <w:bCs w:val="0"/>
          <w:i w:val="0"/>
          <w:iCs w:val="0"/>
          <w:sz w:val="24"/>
          <w:szCs w:val="24"/>
          <w:lang w:val="kk-KZ"/>
        </w:rPr>
        <w:t>1)</w:t>
      </w:r>
      <w:r w:rsidRPr="000C55CB">
        <w:rPr>
          <w:b w:val="0"/>
          <w:i w:val="0"/>
          <w:sz w:val="24"/>
          <w:szCs w:val="24"/>
        </w:rPr>
        <w:t xml:space="preserve">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следующий нижестоящий категории, предусмотренным штатным расписанием государственного органа либо не ниже категорий  В-5, С-5, С-О-5, </w:t>
      </w:r>
      <w:r w:rsidRPr="000C55CB">
        <w:rPr>
          <w:b w:val="0"/>
          <w:i w:val="0"/>
          <w:sz w:val="24"/>
          <w:szCs w:val="24"/>
          <w:lang w:val="en-US"/>
        </w:rPr>
        <w:t>C</w:t>
      </w:r>
      <w:r w:rsidRPr="000C55CB">
        <w:rPr>
          <w:b w:val="0"/>
          <w:i w:val="0"/>
          <w:sz w:val="24"/>
          <w:szCs w:val="24"/>
        </w:rPr>
        <w:t>-</w:t>
      </w:r>
      <w:r w:rsidRPr="000C55CB">
        <w:rPr>
          <w:b w:val="0"/>
          <w:i w:val="0"/>
          <w:sz w:val="24"/>
          <w:szCs w:val="24"/>
          <w:lang w:val="en-US"/>
        </w:rPr>
        <w:t>R</w:t>
      </w:r>
      <w:r w:rsidRPr="000C55CB">
        <w:rPr>
          <w:b w:val="0"/>
          <w:i w:val="0"/>
          <w:sz w:val="24"/>
          <w:szCs w:val="24"/>
        </w:rPr>
        <w:t xml:space="preserve">-3, </w:t>
      </w:r>
      <w:r w:rsidRPr="000C55CB">
        <w:rPr>
          <w:b w:val="0"/>
          <w:i w:val="0"/>
          <w:sz w:val="24"/>
          <w:szCs w:val="24"/>
          <w:lang w:val="en-US"/>
        </w:rPr>
        <w:t>D</w:t>
      </w:r>
      <w:r w:rsidRPr="000C55CB">
        <w:rPr>
          <w:b w:val="0"/>
          <w:i w:val="0"/>
          <w:sz w:val="24"/>
          <w:szCs w:val="24"/>
        </w:rPr>
        <w:t xml:space="preserve">-5, </w:t>
      </w:r>
      <w:r w:rsidRPr="000C55CB">
        <w:rPr>
          <w:b w:val="0"/>
          <w:i w:val="0"/>
          <w:sz w:val="24"/>
          <w:szCs w:val="24"/>
          <w:lang w:val="en-US"/>
        </w:rPr>
        <w:t>D</w:t>
      </w:r>
      <w:r w:rsidRPr="000C55CB">
        <w:rPr>
          <w:b w:val="0"/>
          <w:i w:val="0"/>
          <w:sz w:val="24"/>
          <w:szCs w:val="24"/>
        </w:rPr>
        <w:t>-</w:t>
      </w:r>
      <w:r w:rsidRPr="000C55CB">
        <w:rPr>
          <w:b w:val="0"/>
          <w:i w:val="0"/>
          <w:sz w:val="24"/>
          <w:szCs w:val="24"/>
          <w:lang w:val="en-US"/>
        </w:rPr>
        <w:t>O</w:t>
      </w:r>
      <w:r w:rsidRPr="000C55CB">
        <w:rPr>
          <w:b w:val="0"/>
          <w:i w:val="0"/>
          <w:sz w:val="24"/>
          <w:szCs w:val="24"/>
        </w:rPr>
        <w:t xml:space="preserve">-5, </w:t>
      </w:r>
      <w:r w:rsidRPr="000C55CB">
        <w:rPr>
          <w:b w:val="0"/>
          <w:i w:val="0"/>
          <w:sz w:val="24"/>
          <w:szCs w:val="24"/>
          <w:lang w:val="en-US"/>
        </w:rPr>
        <w:t>E</w:t>
      </w:r>
      <w:r w:rsidRPr="000C55CB">
        <w:rPr>
          <w:b w:val="0"/>
          <w:i w:val="0"/>
          <w:sz w:val="24"/>
          <w:szCs w:val="24"/>
        </w:rPr>
        <w:t xml:space="preserve">-4, </w:t>
      </w:r>
      <w:r w:rsidRPr="000C55CB">
        <w:rPr>
          <w:b w:val="0"/>
          <w:i w:val="0"/>
          <w:sz w:val="24"/>
          <w:szCs w:val="24"/>
          <w:lang w:val="en-US"/>
        </w:rPr>
        <w:t>E</w:t>
      </w:r>
      <w:r w:rsidRPr="000C55CB">
        <w:rPr>
          <w:b w:val="0"/>
          <w:i w:val="0"/>
          <w:sz w:val="24"/>
          <w:szCs w:val="24"/>
        </w:rPr>
        <w:t>-</w:t>
      </w:r>
      <w:r w:rsidRPr="000C55CB">
        <w:rPr>
          <w:b w:val="0"/>
          <w:i w:val="0"/>
          <w:sz w:val="24"/>
          <w:szCs w:val="24"/>
          <w:lang w:val="en-US"/>
        </w:rPr>
        <w:t>R</w:t>
      </w:r>
      <w:r w:rsidRPr="000C55CB">
        <w:rPr>
          <w:b w:val="0"/>
          <w:i w:val="0"/>
          <w:sz w:val="24"/>
          <w:szCs w:val="24"/>
        </w:rPr>
        <w:t>-3 либо на административных государственных должностных корпуса «А» или политических государственных должностях;</w:t>
      </w:r>
      <w:r w:rsidRPr="000C55CB">
        <w:rPr>
          <w:bCs w:val="0"/>
          <w:i w:val="0"/>
          <w:iCs w:val="0"/>
          <w:sz w:val="24"/>
          <w:szCs w:val="24"/>
          <w:lang w:val="kk-KZ"/>
        </w:rPr>
        <w:t xml:space="preserve"> </w:t>
      </w:r>
    </w:p>
    <w:p w:rsidR="00313F8E" w:rsidRPr="000C55CB" w:rsidRDefault="00313F8E" w:rsidP="00313F8E">
      <w:pPr>
        <w:shd w:val="clear" w:color="auto" w:fill="FFFFFF"/>
        <w:ind w:firstLine="708"/>
        <w:jc w:val="both"/>
        <w:rPr>
          <w:bCs w:val="0"/>
          <w:i w:val="0"/>
          <w:iCs w:val="0"/>
          <w:sz w:val="24"/>
          <w:szCs w:val="24"/>
          <w:lang w:val="kk-KZ"/>
        </w:rPr>
      </w:pPr>
      <w:r w:rsidRPr="000C55CB">
        <w:rPr>
          <w:bCs w:val="0"/>
          <w:i w:val="0"/>
          <w:iCs w:val="0"/>
          <w:sz w:val="24"/>
          <w:szCs w:val="24"/>
          <w:lang w:val="kk-KZ"/>
        </w:rPr>
        <w:t>2)</w:t>
      </w:r>
      <w:r w:rsidRPr="000C55CB">
        <w:rPr>
          <w:b w:val="0"/>
          <w:i w:val="0"/>
          <w:sz w:val="24"/>
          <w:szCs w:val="24"/>
        </w:rPr>
        <w:t>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r w:rsidRPr="000C55CB">
        <w:rPr>
          <w:bCs w:val="0"/>
          <w:i w:val="0"/>
          <w:iCs w:val="0"/>
          <w:sz w:val="24"/>
          <w:szCs w:val="24"/>
          <w:lang w:val="kk-KZ"/>
        </w:rPr>
        <w:t xml:space="preserve">                     </w:t>
      </w:r>
    </w:p>
    <w:p w:rsidR="00313F8E" w:rsidRPr="000C55CB" w:rsidRDefault="00313F8E" w:rsidP="00313F8E">
      <w:pPr>
        <w:shd w:val="clear" w:color="auto" w:fill="FFFFFF"/>
        <w:ind w:firstLine="708"/>
        <w:jc w:val="both"/>
        <w:rPr>
          <w:color w:val="FF0000"/>
          <w:spacing w:val="2"/>
          <w:sz w:val="24"/>
          <w:szCs w:val="24"/>
          <w:lang w:val="kk-KZ"/>
        </w:rPr>
      </w:pPr>
      <w:r w:rsidRPr="000C55CB">
        <w:rPr>
          <w:bCs w:val="0"/>
          <w:i w:val="0"/>
          <w:iCs w:val="0"/>
          <w:sz w:val="24"/>
          <w:szCs w:val="24"/>
          <w:lang w:val="kk-KZ"/>
        </w:rPr>
        <w:t>3)</w:t>
      </w:r>
      <w:r w:rsidRPr="000C55CB">
        <w:rPr>
          <w:b w:val="0"/>
          <w:i w:val="0"/>
          <w:sz w:val="24"/>
          <w:szCs w:val="24"/>
        </w:rPr>
        <w:t>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0C55CB">
        <w:rPr>
          <w:b w:val="0"/>
          <w:i w:val="0"/>
          <w:sz w:val="24"/>
          <w:szCs w:val="24"/>
          <w:lang w:val="kk-KZ"/>
        </w:rPr>
        <w:t>.</w:t>
      </w:r>
    </w:p>
    <w:p w:rsidR="00181208" w:rsidRPr="000C55CB" w:rsidRDefault="00780FD8" w:rsidP="006C0191">
      <w:pPr>
        <w:shd w:val="clear" w:color="auto" w:fill="FFFFFF"/>
        <w:ind w:firstLine="708"/>
        <w:jc w:val="both"/>
        <w:rPr>
          <w:i w:val="0"/>
          <w:sz w:val="24"/>
          <w:szCs w:val="24"/>
          <w:lang w:val="kk-KZ"/>
        </w:rPr>
      </w:pPr>
      <w:r w:rsidRPr="000C55CB">
        <w:rPr>
          <w:i w:val="0"/>
          <w:sz w:val="24"/>
          <w:szCs w:val="24"/>
        </w:rPr>
        <w:t>Для категории С-О-</w:t>
      </w:r>
      <w:r w:rsidRPr="000C55CB">
        <w:rPr>
          <w:i w:val="0"/>
          <w:sz w:val="24"/>
          <w:szCs w:val="24"/>
          <w:lang w:val="kk-KZ"/>
        </w:rPr>
        <w:t>5</w:t>
      </w:r>
      <w:r w:rsidRPr="000C55CB">
        <w:rPr>
          <w:i w:val="0"/>
          <w:sz w:val="24"/>
          <w:szCs w:val="24"/>
        </w:rPr>
        <w:t>:</w:t>
      </w:r>
      <w:r w:rsidR="00181208" w:rsidRPr="000C55CB">
        <w:rPr>
          <w:b w:val="0"/>
          <w:i w:val="0"/>
          <w:sz w:val="24"/>
          <w:szCs w:val="24"/>
        </w:rPr>
        <w:t xml:space="preserve"> Высшее образование</w:t>
      </w:r>
      <w:r w:rsidR="00181208" w:rsidRPr="000C55CB">
        <w:rPr>
          <w:b w:val="0"/>
          <w:i w:val="0"/>
          <w:sz w:val="24"/>
          <w:szCs w:val="24"/>
          <w:lang w:val="kk-KZ"/>
        </w:rPr>
        <w:t>.</w:t>
      </w:r>
      <w:r w:rsidR="00181208" w:rsidRPr="000C55CB">
        <w:rPr>
          <w:b w:val="0"/>
          <w:bCs w:val="0"/>
          <w:i w:val="0"/>
          <w:color w:val="000000"/>
          <w:sz w:val="24"/>
          <w:szCs w:val="24"/>
          <w:lang w:val="kk-KZ"/>
        </w:rPr>
        <w:t xml:space="preserve"> Наличие следующих компетенций: </w:t>
      </w:r>
      <w:r w:rsidR="00181208" w:rsidRPr="000C55CB">
        <w:rPr>
          <w:b w:val="0"/>
          <w:i w:val="0"/>
          <w:sz w:val="24"/>
          <w:szCs w:val="24"/>
          <w:lang w:val="kk-KZ"/>
        </w:rPr>
        <w:t>Инициативность, коммуникативность, аналитичность, организованность, этичность, ориентация на качество, ориентация на потребителя,нетерпимость к коррупции.</w:t>
      </w:r>
    </w:p>
    <w:p w:rsidR="00181208" w:rsidRPr="000C55CB" w:rsidRDefault="00780FD8" w:rsidP="00780FD8">
      <w:pPr>
        <w:shd w:val="clear" w:color="auto" w:fill="FFFFFF"/>
        <w:ind w:firstLine="851"/>
        <w:jc w:val="both"/>
        <w:rPr>
          <w:b w:val="0"/>
          <w:i w:val="0"/>
          <w:sz w:val="24"/>
          <w:szCs w:val="24"/>
          <w:lang w:val="kk-KZ"/>
        </w:rPr>
      </w:pPr>
      <w:r w:rsidRPr="000C55CB">
        <w:rPr>
          <w:b w:val="0"/>
          <w:i w:val="0"/>
          <w:sz w:val="24"/>
          <w:szCs w:val="24"/>
        </w:rPr>
        <w:t xml:space="preserve">Опыт работы должен соответствовать одному из следующих требований:  </w:t>
      </w:r>
    </w:p>
    <w:p w:rsidR="00181208" w:rsidRPr="000C55CB" w:rsidRDefault="00181208" w:rsidP="00181208">
      <w:pPr>
        <w:shd w:val="clear" w:color="auto" w:fill="FFFFFF"/>
        <w:jc w:val="both"/>
        <w:rPr>
          <w:b w:val="0"/>
          <w:bCs w:val="0"/>
          <w:i w:val="0"/>
          <w:iCs w:val="0"/>
          <w:sz w:val="24"/>
          <w:szCs w:val="24"/>
          <w:lang w:val="kk-KZ"/>
        </w:rPr>
      </w:pPr>
      <w:r w:rsidRPr="000C55CB">
        <w:rPr>
          <w:b w:val="0"/>
          <w:i w:val="0"/>
          <w:sz w:val="24"/>
          <w:szCs w:val="24"/>
          <w:lang w:val="kk-KZ"/>
        </w:rPr>
        <w:t xml:space="preserve">1) </w:t>
      </w:r>
      <w:r w:rsidR="00780FD8" w:rsidRPr="000C55CB">
        <w:rPr>
          <w:rFonts w:eastAsia="Calibri"/>
          <w:b w:val="0"/>
          <w:i w:val="0"/>
          <w:color w:val="000000"/>
          <w:sz w:val="24"/>
          <w:szCs w:val="24"/>
        </w:rPr>
        <w:t xml:space="preserve">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С-О-6, </w:t>
      </w:r>
      <w:r w:rsidR="00780FD8" w:rsidRPr="000C55CB">
        <w:rPr>
          <w:rFonts w:eastAsia="Calibri"/>
          <w:b w:val="0"/>
          <w:i w:val="0"/>
          <w:color w:val="000000"/>
          <w:sz w:val="24"/>
          <w:szCs w:val="24"/>
          <w:lang w:val="en-US"/>
        </w:rPr>
        <w:t>C</w:t>
      </w:r>
      <w:r w:rsidR="00780FD8" w:rsidRPr="000C55CB">
        <w:rPr>
          <w:rFonts w:eastAsia="Calibri"/>
          <w:b w:val="0"/>
          <w:i w:val="0"/>
          <w:color w:val="000000"/>
          <w:sz w:val="24"/>
          <w:szCs w:val="24"/>
        </w:rPr>
        <w:t>-</w:t>
      </w:r>
      <w:r w:rsidR="00780FD8" w:rsidRPr="000C55CB">
        <w:rPr>
          <w:rFonts w:eastAsia="Calibri"/>
          <w:b w:val="0"/>
          <w:i w:val="0"/>
          <w:color w:val="000000"/>
          <w:sz w:val="24"/>
          <w:szCs w:val="24"/>
          <w:lang w:val="en-US"/>
        </w:rPr>
        <w:t>R</w:t>
      </w:r>
      <w:r w:rsidR="00780FD8" w:rsidRPr="000C55CB">
        <w:rPr>
          <w:rFonts w:eastAsia="Calibri"/>
          <w:b w:val="0"/>
          <w:i w:val="0"/>
          <w:color w:val="000000"/>
          <w:sz w:val="24"/>
          <w:szCs w:val="24"/>
        </w:rPr>
        <w:t>-4, Д-О-6, Е-5, Е-</w:t>
      </w:r>
      <w:r w:rsidR="00780FD8" w:rsidRPr="000C55CB">
        <w:rPr>
          <w:rFonts w:eastAsia="Calibri"/>
          <w:b w:val="0"/>
          <w:i w:val="0"/>
          <w:color w:val="000000"/>
          <w:sz w:val="24"/>
          <w:szCs w:val="24"/>
          <w:lang w:val="en-US"/>
        </w:rPr>
        <w:t>R</w:t>
      </w:r>
      <w:r w:rsidR="00780FD8" w:rsidRPr="000C55CB">
        <w:rPr>
          <w:rFonts w:eastAsia="Calibri"/>
          <w:b w:val="0"/>
          <w:i w:val="0"/>
          <w:color w:val="000000"/>
          <w:sz w:val="24"/>
          <w:szCs w:val="24"/>
        </w:rPr>
        <w:t xml:space="preserve">-4, </w:t>
      </w:r>
      <w:r w:rsidR="00780FD8" w:rsidRPr="000C55CB">
        <w:rPr>
          <w:rFonts w:eastAsia="Calibri"/>
          <w:b w:val="0"/>
          <w:i w:val="0"/>
          <w:color w:val="000000"/>
          <w:sz w:val="24"/>
          <w:szCs w:val="24"/>
          <w:lang w:val="en-US"/>
        </w:rPr>
        <w:t>E</w:t>
      </w:r>
      <w:r w:rsidR="00780FD8" w:rsidRPr="000C55CB">
        <w:rPr>
          <w:rFonts w:eastAsia="Calibri"/>
          <w:b w:val="0"/>
          <w:i w:val="0"/>
          <w:color w:val="000000"/>
          <w:sz w:val="24"/>
          <w:szCs w:val="24"/>
        </w:rPr>
        <w:t>-</w:t>
      </w:r>
      <w:r w:rsidR="00780FD8" w:rsidRPr="000C55CB">
        <w:rPr>
          <w:rFonts w:eastAsia="Calibri"/>
          <w:b w:val="0"/>
          <w:i w:val="0"/>
          <w:color w:val="000000"/>
          <w:sz w:val="24"/>
          <w:szCs w:val="24"/>
          <w:lang w:val="en-US"/>
        </w:rPr>
        <w:t>G</w:t>
      </w:r>
      <w:r w:rsidR="00780FD8" w:rsidRPr="000C55CB">
        <w:rPr>
          <w:rFonts w:eastAsia="Calibri"/>
          <w:b w:val="0"/>
          <w:i w:val="0"/>
          <w:color w:val="000000"/>
          <w:sz w:val="24"/>
          <w:szCs w:val="24"/>
        </w:rPr>
        <w:t>-1 либо на административных государственных должностях корпуса «А» или политических государственных должностях;</w:t>
      </w:r>
      <w:r w:rsidR="00780FD8" w:rsidRPr="000C55CB">
        <w:rPr>
          <w:b w:val="0"/>
          <w:bCs w:val="0"/>
          <w:i w:val="0"/>
          <w:iCs w:val="0"/>
          <w:sz w:val="24"/>
          <w:szCs w:val="24"/>
          <w:lang w:val="kk-KZ"/>
        </w:rPr>
        <w:t xml:space="preserve"> </w:t>
      </w:r>
      <w:r w:rsidRPr="000C55CB">
        <w:rPr>
          <w:b w:val="0"/>
          <w:bCs w:val="0"/>
          <w:i w:val="0"/>
          <w:iCs w:val="0"/>
          <w:sz w:val="24"/>
          <w:szCs w:val="24"/>
          <w:lang w:val="kk-KZ"/>
        </w:rPr>
        <w:t xml:space="preserve">2) </w:t>
      </w:r>
      <w:r w:rsidR="00780FD8" w:rsidRPr="000C55CB">
        <w:rPr>
          <w:rFonts w:eastAsia="Calibri"/>
          <w:b w:val="0"/>
          <w:i w:val="0"/>
          <w:color w:val="000000"/>
          <w:sz w:val="24"/>
          <w:szCs w:val="24"/>
        </w:rPr>
        <w:t xml:space="preserve">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w:t>
      </w:r>
      <w:r w:rsidR="00780FD8" w:rsidRPr="000C55CB">
        <w:rPr>
          <w:rFonts w:eastAsia="Calibri"/>
          <w:b w:val="0"/>
          <w:i w:val="0"/>
          <w:color w:val="000000"/>
          <w:sz w:val="24"/>
          <w:szCs w:val="24"/>
        </w:rPr>
        <w:lastRenderedPageBreak/>
        <w:t>центрального, областного либо городского уровней;</w:t>
      </w:r>
      <w:r w:rsidR="00780FD8" w:rsidRPr="000C55CB">
        <w:rPr>
          <w:b w:val="0"/>
          <w:bCs w:val="0"/>
          <w:i w:val="0"/>
          <w:iCs w:val="0"/>
          <w:sz w:val="24"/>
          <w:szCs w:val="24"/>
          <w:lang w:val="kk-KZ"/>
        </w:rPr>
        <w:t xml:space="preserve"> </w:t>
      </w:r>
    </w:p>
    <w:p w:rsidR="00780FD8" w:rsidRPr="000C55CB" w:rsidRDefault="00181208" w:rsidP="00181208">
      <w:pPr>
        <w:shd w:val="clear" w:color="auto" w:fill="FFFFFF"/>
        <w:jc w:val="both"/>
        <w:rPr>
          <w:rFonts w:eastAsia="Calibri"/>
          <w:b w:val="0"/>
          <w:i w:val="0"/>
          <w:sz w:val="24"/>
          <w:szCs w:val="24"/>
          <w:lang w:val="kk-KZ"/>
        </w:rPr>
      </w:pPr>
      <w:r w:rsidRPr="000C55CB">
        <w:rPr>
          <w:b w:val="0"/>
          <w:bCs w:val="0"/>
          <w:i w:val="0"/>
          <w:iCs w:val="0"/>
          <w:sz w:val="24"/>
          <w:szCs w:val="24"/>
          <w:lang w:val="kk-KZ"/>
        </w:rPr>
        <w:t xml:space="preserve">3) </w:t>
      </w:r>
      <w:r w:rsidR="00780FD8" w:rsidRPr="000C55CB">
        <w:rPr>
          <w:rFonts w:eastAsia="Calibri"/>
          <w:b w:val="0"/>
          <w:i w:val="0"/>
          <w:sz w:val="24"/>
          <w:szCs w:val="24"/>
        </w:rPr>
        <w:t xml:space="preserve">завершение обучения по программам </w:t>
      </w:r>
      <w:proofErr w:type="spellStart"/>
      <w:r w:rsidR="00780FD8" w:rsidRPr="000C55CB">
        <w:rPr>
          <w:rFonts w:eastAsia="Calibri"/>
          <w:b w:val="0"/>
          <w:i w:val="0"/>
          <w:sz w:val="24"/>
          <w:szCs w:val="24"/>
        </w:rPr>
        <w:t>послевузского</w:t>
      </w:r>
      <w:proofErr w:type="spellEnd"/>
      <w:r w:rsidR="00780FD8" w:rsidRPr="000C55CB">
        <w:rPr>
          <w:rFonts w:eastAsia="Calibri"/>
          <w:b w:val="0"/>
          <w:i w:val="0"/>
          <w:sz w:val="24"/>
          <w:szCs w:val="24"/>
        </w:rPr>
        <w:t xml:space="preserve">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780FD8" w:rsidRPr="000C55CB">
        <w:rPr>
          <w:rFonts w:eastAsia="Calibri"/>
          <w:b w:val="0"/>
          <w:i w:val="0"/>
          <w:sz w:val="24"/>
          <w:szCs w:val="24"/>
          <w:lang w:val="kk-KZ"/>
        </w:rPr>
        <w:t>.</w:t>
      </w:r>
    </w:p>
    <w:p w:rsidR="002D730B" w:rsidRPr="000C55CB" w:rsidRDefault="002D730B" w:rsidP="002D730B">
      <w:pPr>
        <w:shd w:val="clear" w:color="auto" w:fill="FFFFFF"/>
        <w:ind w:firstLine="851"/>
        <w:jc w:val="both"/>
        <w:rPr>
          <w:bCs w:val="0"/>
          <w:i w:val="0"/>
          <w:iCs w:val="0"/>
          <w:sz w:val="24"/>
          <w:szCs w:val="24"/>
          <w:lang w:val="kk-KZ"/>
        </w:rPr>
      </w:pPr>
      <w:r w:rsidRPr="000C55CB">
        <w:rPr>
          <w:i w:val="0"/>
          <w:sz w:val="24"/>
          <w:szCs w:val="24"/>
        </w:rPr>
        <w:t>Для категории С-</w:t>
      </w:r>
      <w:r w:rsidRPr="000C55CB">
        <w:rPr>
          <w:i w:val="0"/>
          <w:sz w:val="24"/>
          <w:szCs w:val="24"/>
          <w:lang w:val="en-US"/>
        </w:rPr>
        <w:t>R</w:t>
      </w:r>
      <w:r w:rsidRPr="000C55CB">
        <w:rPr>
          <w:i w:val="0"/>
          <w:sz w:val="24"/>
          <w:szCs w:val="24"/>
        </w:rPr>
        <w:t xml:space="preserve">-2: </w:t>
      </w:r>
      <w:r w:rsidRPr="000C55CB">
        <w:rPr>
          <w:b w:val="0"/>
          <w:i w:val="0"/>
          <w:sz w:val="24"/>
          <w:szCs w:val="24"/>
        </w:rPr>
        <w:t xml:space="preserve">Высшее образование </w:t>
      </w:r>
      <w:r w:rsidRPr="000C55CB">
        <w:rPr>
          <w:b w:val="0"/>
          <w:bCs w:val="0"/>
          <w:i w:val="0"/>
          <w:color w:val="000000"/>
          <w:sz w:val="24"/>
          <w:szCs w:val="24"/>
          <w:lang w:val="kk-KZ"/>
        </w:rPr>
        <w:t xml:space="preserve">Наличие следующих компетенций: </w:t>
      </w:r>
      <w:r w:rsidRPr="000C55CB">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0C55CB">
        <w:rPr>
          <w:bCs w:val="0"/>
          <w:i w:val="0"/>
          <w:iCs w:val="0"/>
          <w:sz w:val="24"/>
          <w:szCs w:val="24"/>
          <w:lang w:val="kk-KZ"/>
        </w:rPr>
        <w:t xml:space="preserve"> </w:t>
      </w:r>
    </w:p>
    <w:p w:rsidR="002D730B" w:rsidRPr="000C55CB" w:rsidRDefault="002D730B" w:rsidP="002D730B">
      <w:pPr>
        <w:autoSpaceDE w:val="0"/>
        <w:autoSpaceDN w:val="0"/>
        <w:adjustRightInd w:val="0"/>
        <w:ind w:firstLine="317"/>
        <w:jc w:val="both"/>
        <w:rPr>
          <w:b w:val="0"/>
          <w:i w:val="0"/>
          <w:sz w:val="24"/>
          <w:szCs w:val="24"/>
          <w:lang w:val="kk-KZ"/>
        </w:rPr>
      </w:pPr>
      <w:r w:rsidRPr="000C55CB">
        <w:rPr>
          <w:b w:val="0"/>
          <w:i w:val="0"/>
          <w:sz w:val="24"/>
          <w:szCs w:val="24"/>
          <w:lang w:val="kk-KZ"/>
        </w:rPr>
        <w:t>Опыт работы должен соответствовать одному из следующих требований:</w:t>
      </w:r>
    </w:p>
    <w:p w:rsidR="002D730B" w:rsidRPr="000C55CB" w:rsidRDefault="002D730B" w:rsidP="002D730B">
      <w:pPr>
        <w:autoSpaceDE w:val="0"/>
        <w:autoSpaceDN w:val="0"/>
        <w:adjustRightInd w:val="0"/>
        <w:jc w:val="both"/>
        <w:rPr>
          <w:b w:val="0"/>
          <w:i w:val="0"/>
          <w:sz w:val="24"/>
          <w:szCs w:val="24"/>
          <w:lang w:val="kk-KZ"/>
        </w:rPr>
      </w:pPr>
      <w:r w:rsidRPr="000C55CB">
        <w:rPr>
          <w:b w:val="0"/>
          <w:i w:val="0"/>
          <w:sz w:val="24"/>
          <w:szCs w:val="24"/>
          <w:lang w:val="kk-KZ"/>
        </w:rPr>
        <w:t>1) не менее двух лет стажа государственной службы либо трех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В-5, С-5, С-О-5, С-</w:t>
      </w:r>
      <w:r w:rsidRPr="000C55CB">
        <w:rPr>
          <w:b w:val="0"/>
          <w:i w:val="0"/>
          <w:sz w:val="24"/>
          <w:szCs w:val="24"/>
          <w:lang w:val="en-US"/>
        </w:rPr>
        <w:t>R</w:t>
      </w:r>
      <w:r w:rsidRPr="000C55CB">
        <w:rPr>
          <w:b w:val="0"/>
          <w:i w:val="0"/>
          <w:sz w:val="24"/>
          <w:szCs w:val="24"/>
        </w:rPr>
        <w:t xml:space="preserve">-3, </w:t>
      </w:r>
      <w:r w:rsidRPr="000C55CB">
        <w:rPr>
          <w:b w:val="0"/>
          <w:i w:val="0"/>
          <w:sz w:val="24"/>
          <w:szCs w:val="24"/>
          <w:lang w:val="en-US"/>
        </w:rPr>
        <w:t>D</w:t>
      </w:r>
      <w:r w:rsidRPr="000C55CB">
        <w:rPr>
          <w:b w:val="0"/>
          <w:i w:val="0"/>
          <w:sz w:val="24"/>
          <w:szCs w:val="24"/>
        </w:rPr>
        <w:t xml:space="preserve">-5, </w:t>
      </w:r>
      <w:r w:rsidRPr="000C55CB">
        <w:rPr>
          <w:b w:val="0"/>
          <w:i w:val="0"/>
          <w:sz w:val="24"/>
          <w:szCs w:val="24"/>
          <w:lang w:val="en-US"/>
        </w:rPr>
        <w:t>D</w:t>
      </w:r>
      <w:r w:rsidRPr="000C55CB">
        <w:rPr>
          <w:b w:val="0"/>
          <w:i w:val="0"/>
          <w:sz w:val="24"/>
          <w:szCs w:val="24"/>
        </w:rPr>
        <w:t>-</w:t>
      </w:r>
      <w:r w:rsidRPr="000C55CB">
        <w:rPr>
          <w:b w:val="0"/>
          <w:i w:val="0"/>
          <w:sz w:val="24"/>
          <w:szCs w:val="24"/>
          <w:lang w:val="en-US"/>
        </w:rPr>
        <w:t>O</w:t>
      </w:r>
      <w:r w:rsidRPr="000C55CB">
        <w:rPr>
          <w:b w:val="0"/>
          <w:i w:val="0"/>
          <w:sz w:val="24"/>
          <w:szCs w:val="24"/>
        </w:rPr>
        <w:t xml:space="preserve">-5, </w:t>
      </w:r>
      <w:r w:rsidRPr="000C55CB">
        <w:rPr>
          <w:b w:val="0"/>
          <w:i w:val="0"/>
          <w:sz w:val="24"/>
          <w:szCs w:val="24"/>
          <w:lang w:val="en-US"/>
        </w:rPr>
        <w:t>E</w:t>
      </w:r>
      <w:r w:rsidRPr="000C55CB">
        <w:rPr>
          <w:b w:val="0"/>
          <w:i w:val="0"/>
          <w:sz w:val="24"/>
          <w:szCs w:val="24"/>
        </w:rPr>
        <w:t xml:space="preserve">-4, </w:t>
      </w:r>
      <w:r w:rsidRPr="000C55CB">
        <w:rPr>
          <w:b w:val="0"/>
          <w:i w:val="0"/>
          <w:sz w:val="24"/>
          <w:szCs w:val="24"/>
          <w:lang w:val="en-US"/>
        </w:rPr>
        <w:t>E</w:t>
      </w:r>
      <w:r w:rsidRPr="000C55CB">
        <w:rPr>
          <w:b w:val="0"/>
          <w:i w:val="0"/>
          <w:sz w:val="24"/>
          <w:szCs w:val="24"/>
        </w:rPr>
        <w:t>-</w:t>
      </w:r>
      <w:r w:rsidRPr="000C55CB">
        <w:rPr>
          <w:b w:val="0"/>
          <w:i w:val="0"/>
          <w:sz w:val="24"/>
          <w:szCs w:val="24"/>
          <w:lang w:val="en-US"/>
        </w:rPr>
        <w:t>R</w:t>
      </w:r>
      <w:r w:rsidRPr="000C55CB">
        <w:rPr>
          <w:b w:val="0"/>
          <w:i w:val="0"/>
          <w:sz w:val="24"/>
          <w:szCs w:val="24"/>
        </w:rPr>
        <w:t>-3 либо административных государственных должностях корпуса «А» или политических государственных должностях</w:t>
      </w:r>
      <w:r w:rsidRPr="000C55CB">
        <w:rPr>
          <w:b w:val="0"/>
          <w:i w:val="0"/>
          <w:sz w:val="24"/>
          <w:szCs w:val="24"/>
          <w:lang w:val="kk-KZ"/>
        </w:rPr>
        <w:t>;</w:t>
      </w:r>
    </w:p>
    <w:p w:rsidR="002D730B" w:rsidRPr="000C55CB" w:rsidRDefault="002D730B" w:rsidP="002D730B">
      <w:pPr>
        <w:autoSpaceDE w:val="0"/>
        <w:autoSpaceDN w:val="0"/>
        <w:adjustRightInd w:val="0"/>
        <w:jc w:val="both"/>
        <w:rPr>
          <w:b w:val="0"/>
          <w:i w:val="0"/>
          <w:sz w:val="24"/>
          <w:szCs w:val="24"/>
          <w:lang w:val="kk-KZ"/>
        </w:rPr>
      </w:pPr>
      <w:r w:rsidRPr="000C55CB">
        <w:rPr>
          <w:b w:val="0"/>
          <w:i w:val="0"/>
          <w:sz w:val="24"/>
          <w:szCs w:val="24"/>
          <w:lang w:val="kk-KZ"/>
        </w:rPr>
        <w:t xml:space="preserve">2) не менее трех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 </w:t>
      </w:r>
    </w:p>
    <w:p w:rsidR="002D730B" w:rsidRPr="000C55CB" w:rsidRDefault="002D730B" w:rsidP="002D730B">
      <w:pPr>
        <w:shd w:val="clear" w:color="auto" w:fill="FFFFFF"/>
        <w:jc w:val="both"/>
        <w:rPr>
          <w:b w:val="0"/>
          <w:i w:val="0"/>
          <w:sz w:val="24"/>
          <w:szCs w:val="24"/>
          <w:lang w:val="kk-KZ"/>
        </w:rPr>
      </w:pPr>
      <w:r w:rsidRPr="000C55CB">
        <w:rPr>
          <w:b w:val="0"/>
          <w:i w:val="0"/>
          <w:sz w:val="24"/>
          <w:szCs w:val="24"/>
          <w:lang w:val="kk-KZ"/>
        </w:rPr>
        <w:t>3)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2B293F" w:rsidRPr="000C55CB" w:rsidRDefault="00780FD8" w:rsidP="002B293F">
      <w:pPr>
        <w:tabs>
          <w:tab w:val="left" w:pos="9923"/>
        </w:tabs>
        <w:ind w:firstLine="709"/>
        <w:contextualSpacing/>
        <w:jc w:val="both"/>
        <w:rPr>
          <w:b w:val="0"/>
          <w:i w:val="0"/>
          <w:iCs w:val="0"/>
          <w:sz w:val="24"/>
          <w:szCs w:val="24"/>
          <w:lang w:val="kk-KZ"/>
        </w:rPr>
      </w:pPr>
      <w:r w:rsidRPr="000C55CB">
        <w:rPr>
          <w:color w:val="FF0000"/>
          <w:spacing w:val="2"/>
          <w:sz w:val="24"/>
          <w:szCs w:val="24"/>
        </w:rPr>
        <w:t> </w:t>
      </w:r>
      <w:proofErr w:type="gramStart"/>
      <w:r w:rsidR="002B293F" w:rsidRPr="000C55CB">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w:t>
      </w:r>
      <w:r w:rsidR="002B293F" w:rsidRPr="000C55CB">
        <w:rPr>
          <w:b w:val="0"/>
          <w:i w:val="0"/>
          <w:sz w:val="24"/>
          <w:szCs w:val="24"/>
          <w:lang w:val="kk-KZ"/>
        </w:rPr>
        <w:t>,</w:t>
      </w:r>
      <w:r w:rsidR="002B293F" w:rsidRPr="000C55CB">
        <w:rPr>
          <w:b w:val="0"/>
          <w:i w:val="0"/>
          <w:sz w:val="24"/>
          <w:szCs w:val="24"/>
        </w:rPr>
        <w:t xml:space="preserve"> «</w:t>
      </w:r>
      <w:r w:rsidR="002B293F" w:rsidRPr="000C55CB">
        <w:rPr>
          <w:b w:val="0"/>
          <w:i w:val="0"/>
          <w:sz w:val="24"/>
          <w:szCs w:val="24"/>
          <w:lang w:val="kk-KZ"/>
        </w:rPr>
        <w:t xml:space="preserve">О </w:t>
      </w:r>
      <w:r w:rsidR="002B293F" w:rsidRPr="000C55CB">
        <w:rPr>
          <w:b w:val="0"/>
          <w:i w:val="0"/>
          <w:sz w:val="24"/>
          <w:szCs w:val="24"/>
        </w:rPr>
        <w:t xml:space="preserve">налогах и других обязательных платежей в бюджет», нормативных правовых актов Республики Казахстан. </w:t>
      </w:r>
      <w:proofErr w:type="gramEnd"/>
    </w:p>
    <w:p w:rsidR="00780FD8" w:rsidRPr="000C55CB" w:rsidRDefault="00780FD8" w:rsidP="00780FD8">
      <w:pPr>
        <w:shd w:val="clear" w:color="auto" w:fill="FFFFFF"/>
        <w:jc w:val="both"/>
        <w:rPr>
          <w:color w:val="FF0000"/>
          <w:spacing w:val="2"/>
          <w:sz w:val="24"/>
          <w:szCs w:val="24"/>
          <w:lang w:val="kk-KZ"/>
        </w:rPr>
      </w:pPr>
    </w:p>
    <w:p w:rsidR="00831570" w:rsidRPr="000C55CB" w:rsidRDefault="00831570" w:rsidP="00831570">
      <w:pPr>
        <w:pStyle w:val="a6"/>
        <w:spacing w:before="0" w:beforeAutospacing="0" w:after="0" w:afterAutospacing="0"/>
        <w:ind w:firstLine="708"/>
        <w:jc w:val="both"/>
        <w:rPr>
          <w:b/>
          <w:lang w:val="kk-KZ"/>
        </w:rPr>
      </w:pPr>
      <w:r w:rsidRPr="000C55CB">
        <w:rPr>
          <w:b/>
          <w:bCs/>
          <w:lang w:val="kk-KZ"/>
        </w:rPr>
        <w:t xml:space="preserve">- </w:t>
      </w:r>
      <w:r w:rsidR="00780FD8" w:rsidRPr="000C55CB">
        <w:rPr>
          <w:b/>
        </w:rPr>
        <w:t>в соответствии</w:t>
      </w:r>
      <w:r w:rsidR="00780FD8" w:rsidRPr="000C55CB">
        <w:rPr>
          <w:b/>
          <w:lang w:val="kk-KZ"/>
        </w:rPr>
        <w:t xml:space="preserve"> </w:t>
      </w:r>
      <w:r w:rsidRPr="000C55CB">
        <w:rPr>
          <w:b/>
          <w:lang w:val="kk-KZ"/>
        </w:rPr>
        <w:t xml:space="preserve">с </w:t>
      </w:r>
      <w:proofErr w:type="spellStart"/>
      <w:r w:rsidRPr="000C55CB">
        <w:rPr>
          <w:b/>
        </w:rPr>
        <w:t>Типовы</w:t>
      </w:r>
      <w:proofErr w:type="spellEnd"/>
      <w:r w:rsidRPr="000C55CB">
        <w:rPr>
          <w:b/>
          <w:lang w:val="kk-KZ"/>
        </w:rPr>
        <w:t>ми</w:t>
      </w:r>
      <w:r w:rsidRPr="000C55CB">
        <w:rPr>
          <w:b/>
        </w:rPr>
        <w:t xml:space="preserve"> </w:t>
      </w:r>
      <w:proofErr w:type="spellStart"/>
      <w:r w:rsidRPr="000C55CB">
        <w:rPr>
          <w:b/>
        </w:rPr>
        <w:t>квалификационны</w:t>
      </w:r>
      <w:proofErr w:type="spellEnd"/>
      <w:r w:rsidRPr="000C55CB">
        <w:rPr>
          <w:b/>
          <w:lang w:val="kk-KZ"/>
        </w:rPr>
        <w:t>ми</w:t>
      </w:r>
      <w:r w:rsidRPr="000C55CB">
        <w:rPr>
          <w:b/>
        </w:rPr>
        <w:t xml:space="preserve"> </w:t>
      </w:r>
      <w:proofErr w:type="spellStart"/>
      <w:r w:rsidRPr="000C55CB">
        <w:rPr>
          <w:b/>
        </w:rPr>
        <w:t>требовани</w:t>
      </w:r>
      <w:proofErr w:type="spellEnd"/>
      <w:r w:rsidRPr="000C55CB">
        <w:rPr>
          <w:b/>
          <w:lang w:val="kk-KZ"/>
        </w:rPr>
        <w:t>ями</w:t>
      </w:r>
      <w:r w:rsidRPr="000C55CB">
        <w:rPr>
          <w:b/>
        </w:rPr>
        <w:t xml:space="preserve"> к  </w:t>
      </w:r>
      <w:proofErr w:type="spellStart"/>
      <w:r w:rsidRPr="000C55CB">
        <w:rPr>
          <w:b/>
        </w:rPr>
        <w:t>административны</w:t>
      </w:r>
      <w:proofErr w:type="spellEnd"/>
      <w:r w:rsidRPr="000C55CB">
        <w:rPr>
          <w:b/>
          <w:lang w:val="kk-KZ"/>
        </w:rPr>
        <w:t>м</w:t>
      </w:r>
      <w:r w:rsidRPr="000C55CB">
        <w:rPr>
          <w:b/>
        </w:rPr>
        <w:t xml:space="preserve"> </w:t>
      </w:r>
      <w:proofErr w:type="spellStart"/>
      <w:r w:rsidRPr="000C55CB">
        <w:rPr>
          <w:b/>
        </w:rPr>
        <w:t>государственны</w:t>
      </w:r>
      <w:proofErr w:type="spellEnd"/>
      <w:r w:rsidRPr="000C55CB">
        <w:rPr>
          <w:b/>
          <w:lang w:val="kk-KZ"/>
        </w:rPr>
        <w:t>м</w:t>
      </w:r>
      <w:r w:rsidRPr="000C55CB">
        <w:rPr>
          <w:b/>
        </w:rPr>
        <w:t xml:space="preserve"> </w:t>
      </w:r>
      <w:proofErr w:type="spellStart"/>
      <w:r w:rsidRPr="000C55CB">
        <w:rPr>
          <w:b/>
        </w:rPr>
        <w:t>должност</w:t>
      </w:r>
      <w:proofErr w:type="spellEnd"/>
      <w:r w:rsidRPr="000C55CB">
        <w:rPr>
          <w:b/>
          <w:lang w:val="kk-KZ"/>
        </w:rPr>
        <w:t>ям</w:t>
      </w:r>
      <w:r w:rsidRPr="000C55CB">
        <w:rPr>
          <w:b/>
        </w:rPr>
        <w:t xml:space="preserve"> корпуса «Б»</w:t>
      </w:r>
      <w:r w:rsidRPr="000C55CB">
        <w:rPr>
          <w:b/>
          <w:lang w:val="kk-KZ"/>
        </w:rPr>
        <w:t xml:space="preserve">, утвержденными </w:t>
      </w:r>
      <w:r w:rsidRPr="000C55CB">
        <w:rPr>
          <w:b/>
        </w:rPr>
        <w:t xml:space="preserve">приказом </w:t>
      </w:r>
      <w:r w:rsidRPr="000C55CB">
        <w:rPr>
          <w:b/>
          <w:lang w:val="kk-KZ"/>
        </w:rPr>
        <w:t>Министра по делам государственной службы</w:t>
      </w:r>
      <w:r w:rsidRPr="000C55CB">
        <w:rPr>
          <w:b/>
        </w:rPr>
        <w:t xml:space="preserve"> Республики Казахстан от </w:t>
      </w:r>
      <w:r w:rsidRPr="000C55CB">
        <w:rPr>
          <w:b/>
          <w:lang w:val="kk-KZ"/>
        </w:rPr>
        <w:t>29</w:t>
      </w:r>
      <w:r w:rsidRPr="000C55CB">
        <w:rPr>
          <w:b/>
        </w:rPr>
        <w:t xml:space="preserve"> декабря 201</w:t>
      </w:r>
      <w:r w:rsidRPr="000C55CB">
        <w:rPr>
          <w:b/>
          <w:lang w:val="kk-KZ"/>
        </w:rPr>
        <w:t>5</w:t>
      </w:r>
      <w:r w:rsidRPr="000C55CB">
        <w:rPr>
          <w:b/>
        </w:rPr>
        <w:t xml:space="preserve"> года № </w:t>
      </w:r>
      <w:r w:rsidRPr="000C55CB">
        <w:rPr>
          <w:b/>
          <w:lang w:val="kk-KZ"/>
        </w:rPr>
        <w:t>12,</w:t>
      </w:r>
      <w:r w:rsidRPr="000C55CB">
        <w:rPr>
          <w:b/>
        </w:rPr>
        <w:t xml:space="preserve"> зарегистрированного в Реестре государственной регистрации нормативных правовых актов Республики Казахстан </w:t>
      </w:r>
      <w:r w:rsidRPr="000C55CB">
        <w:rPr>
          <w:b/>
          <w:lang w:val="kk-KZ"/>
        </w:rPr>
        <w:t>30 декабря</w:t>
      </w:r>
      <w:r w:rsidRPr="000C55CB">
        <w:rPr>
          <w:b/>
        </w:rPr>
        <w:t xml:space="preserve"> 20</w:t>
      </w:r>
      <w:r w:rsidRPr="000C55CB">
        <w:rPr>
          <w:b/>
          <w:lang w:val="kk-KZ"/>
        </w:rPr>
        <w:t>15</w:t>
      </w:r>
      <w:r w:rsidRPr="000C55CB">
        <w:rPr>
          <w:b/>
        </w:rPr>
        <w:t xml:space="preserve"> года за №</w:t>
      </w:r>
      <w:r w:rsidRPr="000C55CB">
        <w:rPr>
          <w:b/>
          <w:lang w:val="kk-KZ"/>
        </w:rPr>
        <w:t xml:space="preserve">12639. </w:t>
      </w:r>
    </w:p>
    <w:p w:rsidR="008C2F2E" w:rsidRPr="000C55CB" w:rsidRDefault="008C2F2E" w:rsidP="008C2F2E">
      <w:pPr>
        <w:pStyle w:val="a6"/>
        <w:spacing w:before="0" w:beforeAutospacing="0" w:after="0" w:afterAutospacing="0"/>
        <w:ind w:firstLine="851"/>
        <w:jc w:val="both"/>
        <w:rPr>
          <w:color w:val="FF0000"/>
          <w:spacing w:val="2"/>
          <w:lang w:val="kk-KZ"/>
        </w:rPr>
      </w:pPr>
    </w:p>
    <w:p w:rsidR="00C37246" w:rsidRPr="000C55CB" w:rsidRDefault="00C37246" w:rsidP="008C2F2E">
      <w:pPr>
        <w:pStyle w:val="a6"/>
        <w:spacing w:before="0" w:beforeAutospacing="0" w:after="0" w:afterAutospacing="0"/>
        <w:ind w:firstLine="851"/>
        <w:jc w:val="both"/>
        <w:rPr>
          <w:b/>
          <w:lang w:val="kk-KZ"/>
        </w:rPr>
      </w:pPr>
      <w:r w:rsidRPr="000C55CB">
        <w:rPr>
          <w:b/>
        </w:rPr>
        <w:t>Должностн</w:t>
      </w:r>
      <w:r w:rsidR="002D48A7" w:rsidRPr="000C55CB">
        <w:rPr>
          <w:b/>
        </w:rPr>
        <w:t>ые</w:t>
      </w:r>
      <w:r w:rsidRPr="000C55CB">
        <w:rPr>
          <w:b/>
        </w:rPr>
        <w:t xml:space="preserve"> оклад</w:t>
      </w:r>
      <w:r w:rsidR="002D48A7" w:rsidRPr="000C55CB">
        <w:rPr>
          <w:b/>
        </w:rPr>
        <w:t>ы</w:t>
      </w:r>
      <w:r w:rsidRPr="000C55CB">
        <w:rPr>
          <w:b/>
        </w:rPr>
        <w:t xml:space="preserve">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C37246" w:rsidRPr="000C55CB" w:rsidTr="00B6013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37246" w:rsidRPr="000C55CB" w:rsidRDefault="00C37246" w:rsidP="00B6013C">
            <w:pPr>
              <w:keepNext/>
              <w:keepLines/>
              <w:tabs>
                <w:tab w:val="left" w:pos="132"/>
                <w:tab w:val="left" w:pos="6663"/>
              </w:tabs>
              <w:ind w:left="-1440" w:right="365"/>
              <w:jc w:val="right"/>
              <w:rPr>
                <w:bCs w:val="0"/>
                <w:i w:val="0"/>
                <w:iCs w:val="0"/>
                <w:sz w:val="24"/>
                <w:szCs w:val="24"/>
              </w:rPr>
            </w:pPr>
            <w:r w:rsidRPr="000C55CB">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37246" w:rsidRPr="000C55CB" w:rsidRDefault="00C37246" w:rsidP="00B6013C">
            <w:pPr>
              <w:keepNext/>
              <w:keepLines/>
              <w:tabs>
                <w:tab w:val="left" w:pos="132"/>
                <w:tab w:val="left" w:pos="6663"/>
              </w:tabs>
              <w:ind w:left="-1440" w:right="311"/>
              <w:rPr>
                <w:bCs w:val="0"/>
                <w:i w:val="0"/>
                <w:iCs w:val="0"/>
                <w:sz w:val="24"/>
                <w:szCs w:val="24"/>
              </w:rPr>
            </w:pPr>
            <w:r w:rsidRPr="000C55CB">
              <w:rPr>
                <w:i w:val="0"/>
                <w:sz w:val="24"/>
                <w:szCs w:val="24"/>
              </w:rPr>
              <w:t>В зависимости от выслуги лет</w:t>
            </w:r>
          </w:p>
        </w:tc>
      </w:tr>
      <w:tr w:rsidR="00C37246" w:rsidRPr="000C55CB" w:rsidTr="0042409F">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37246" w:rsidRPr="000C55CB" w:rsidRDefault="00C37246" w:rsidP="00B6013C">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37246" w:rsidRPr="000C55CB"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0C55CB">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C37246" w:rsidRPr="000C55CB"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0C55CB">
              <w:rPr>
                <w:rFonts w:ascii="Times New Roman" w:hAnsi="Times New Roman" w:cs="Times New Roman"/>
                <w:b/>
                <w:kern w:val="0"/>
                <w:sz w:val="24"/>
                <w:szCs w:val="24"/>
              </w:rPr>
              <w:t>max</w:t>
            </w:r>
            <w:proofErr w:type="spellEnd"/>
          </w:p>
        </w:tc>
      </w:tr>
      <w:tr w:rsidR="00181208" w:rsidRPr="000C55CB" w:rsidTr="00B6013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81208" w:rsidRPr="000C55CB" w:rsidRDefault="00181208" w:rsidP="009232A3">
            <w:pPr>
              <w:keepNext/>
              <w:keepLines/>
              <w:tabs>
                <w:tab w:val="left" w:pos="132"/>
                <w:tab w:val="left" w:pos="6663"/>
              </w:tabs>
              <w:ind w:left="-1440" w:right="99" w:firstLine="1440"/>
              <w:rPr>
                <w:b w:val="0"/>
                <w:bCs w:val="0"/>
                <w:i w:val="0"/>
                <w:iCs w:val="0"/>
                <w:sz w:val="24"/>
                <w:szCs w:val="24"/>
              </w:rPr>
            </w:pPr>
            <w:r w:rsidRPr="000C55CB">
              <w:rPr>
                <w:b w:val="0"/>
                <w:i w:val="0"/>
                <w:sz w:val="24"/>
                <w:szCs w:val="24"/>
                <w:lang w:val="en-US"/>
              </w:rPr>
              <w:t>C</w:t>
            </w:r>
            <w:r w:rsidRPr="000C55CB">
              <w:rPr>
                <w:b w:val="0"/>
                <w:i w:val="0"/>
                <w:sz w:val="24"/>
                <w:szCs w:val="24"/>
              </w:rPr>
              <w:t>-О-3</w:t>
            </w:r>
          </w:p>
        </w:tc>
        <w:tc>
          <w:tcPr>
            <w:tcW w:w="3806" w:type="dxa"/>
            <w:tcBorders>
              <w:top w:val="single" w:sz="4" w:space="0" w:color="auto"/>
              <w:left w:val="single" w:sz="4" w:space="0" w:color="auto"/>
              <w:bottom w:val="single" w:sz="4" w:space="0" w:color="auto"/>
              <w:right w:val="single" w:sz="4" w:space="0" w:color="auto"/>
            </w:tcBorders>
          </w:tcPr>
          <w:p w:rsidR="00181208" w:rsidRPr="000C55CB" w:rsidRDefault="00181208" w:rsidP="009232A3">
            <w:pPr>
              <w:rPr>
                <w:b w:val="0"/>
                <w:i w:val="0"/>
                <w:sz w:val="24"/>
                <w:szCs w:val="24"/>
                <w:lang w:val="kk-KZ"/>
              </w:rPr>
            </w:pPr>
            <w:r w:rsidRPr="000C55CB">
              <w:rPr>
                <w:b w:val="0"/>
                <w:i w:val="0"/>
                <w:sz w:val="24"/>
                <w:szCs w:val="24"/>
                <w:lang w:val="kk-KZ"/>
              </w:rPr>
              <w:t>123257</w:t>
            </w:r>
          </w:p>
        </w:tc>
        <w:tc>
          <w:tcPr>
            <w:tcW w:w="4111" w:type="dxa"/>
            <w:tcBorders>
              <w:top w:val="single" w:sz="4" w:space="0" w:color="auto"/>
              <w:left w:val="single" w:sz="4" w:space="0" w:color="auto"/>
              <w:bottom w:val="single" w:sz="4" w:space="0" w:color="auto"/>
              <w:right w:val="single" w:sz="4" w:space="0" w:color="auto"/>
            </w:tcBorders>
          </w:tcPr>
          <w:p w:rsidR="00181208" w:rsidRPr="000C55CB" w:rsidRDefault="00181208" w:rsidP="009232A3">
            <w:pPr>
              <w:rPr>
                <w:b w:val="0"/>
                <w:i w:val="0"/>
                <w:sz w:val="24"/>
                <w:szCs w:val="24"/>
                <w:lang w:val="kk-KZ"/>
              </w:rPr>
            </w:pPr>
            <w:r w:rsidRPr="000C55CB">
              <w:rPr>
                <w:b w:val="0"/>
                <w:i w:val="0"/>
                <w:sz w:val="24"/>
                <w:szCs w:val="24"/>
                <w:lang w:val="kk-KZ"/>
              </w:rPr>
              <w:t>166564</w:t>
            </w:r>
          </w:p>
        </w:tc>
      </w:tr>
      <w:tr w:rsidR="00313F8E" w:rsidRPr="000C55CB" w:rsidTr="005C5837">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13F8E" w:rsidRPr="000C55CB" w:rsidRDefault="00313F8E" w:rsidP="005C5837">
            <w:pPr>
              <w:keepNext/>
              <w:keepLines/>
              <w:tabs>
                <w:tab w:val="left" w:pos="132"/>
                <w:tab w:val="left" w:pos="6663"/>
              </w:tabs>
              <w:ind w:left="-1440" w:right="99" w:firstLine="1440"/>
              <w:rPr>
                <w:b w:val="0"/>
                <w:i w:val="0"/>
                <w:sz w:val="24"/>
                <w:szCs w:val="24"/>
              </w:rPr>
            </w:pPr>
            <w:r w:rsidRPr="000C55CB">
              <w:rPr>
                <w:b w:val="0"/>
                <w:i w:val="0"/>
                <w:sz w:val="24"/>
                <w:szCs w:val="24"/>
              </w:rPr>
              <w:t>С-О-4</w:t>
            </w:r>
          </w:p>
        </w:tc>
        <w:tc>
          <w:tcPr>
            <w:tcW w:w="3806" w:type="dxa"/>
            <w:tcBorders>
              <w:top w:val="single" w:sz="4" w:space="0" w:color="auto"/>
              <w:left w:val="single" w:sz="4" w:space="0" w:color="auto"/>
              <w:bottom w:val="single" w:sz="4" w:space="0" w:color="auto"/>
              <w:right w:val="single" w:sz="4" w:space="0" w:color="auto"/>
            </w:tcBorders>
          </w:tcPr>
          <w:p w:rsidR="00313F8E" w:rsidRPr="000C55CB" w:rsidRDefault="00313F8E" w:rsidP="005C5837">
            <w:pPr>
              <w:rPr>
                <w:b w:val="0"/>
                <w:i w:val="0"/>
                <w:sz w:val="24"/>
                <w:szCs w:val="24"/>
                <w:lang w:val="kk-KZ"/>
              </w:rPr>
            </w:pPr>
            <w:r w:rsidRPr="000C55CB">
              <w:rPr>
                <w:b w:val="0"/>
                <w:i w:val="0"/>
                <w:sz w:val="24"/>
                <w:szCs w:val="24"/>
                <w:lang w:val="kk-KZ"/>
              </w:rPr>
              <w:t>109932</w:t>
            </w:r>
          </w:p>
        </w:tc>
        <w:tc>
          <w:tcPr>
            <w:tcW w:w="4111" w:type="dxa"/>
            <w:tcBorders>
              <w:top w:val="single" w:sz="4" w:space="0" w:color="auto"/>
              <w:left w:val="single" w:sz="4" w:space="0" w:color="auto"/>
              <w:bottom w:val="single" w:sz="4" w:space="0" w:color="auto"/>
              <w:right w:val="single" w:sz="4" w:space="0" w:color="auto"/>
            </w:tcBorders>
          </w:tcPr>
          <w:p w:rsidR="00313F8E" w:rsidRPr="000C55CB" w:rsidRDefault="00313F8E" w:rsidP="005C5837">
            <w:pPr>
              <w:rPr>
                <w:b w:val="0"/>
                <w:i w:val="0"/>
                <w:sz w:val="24"/>
                <w:szCs w:val="24"/>
                <w:lang w:val="kk-KZ"/>
              </w:rPr>
            </w:pPr>
            <w:r w:rsidRPr="000C55CB">
              <w:rPr>
                <w:b w:val="0"/>
                <w:i w:val="0"/>
                <w:sz w:val="24"/>
                <w:szCs w:val="24"/>
                <w:lang w:val="kk-KZ"/>
              </w:rPr>
              <w:t>148242</w:t>
            </w:r>
          </w:p>
        </w:tc>
      </w:tr>
      <w:tr w:rsidR="00181208" w:rsidRPr="000C55CB" w:rsidTr="00B6013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81208" w:rsidRPr="000C55CB" w:rsidRDefault="00181208" w:rsidP="006D23C7">
            <w:pPr>
              <w:keepNext/>
              <w:keepLines/>
              <w:tabs>
                <w:tab w:val="left" w:pos="132"/>
                <w:tab w:val="left" w:pos="6663"/>
              </w:tabs>
              <w:ind w:left="-1440" w:right="99" w:firstLine="1440"/>
              <w:rPr>
                <w:b w:val="0"/>
                <w:i w:val="0"/>
                <w:sz w:val="24"/>
                <w:szCs w:val="24"/>
              </w:rPr>
            </w:pPr>
            <w:r w:rsidRPr="000C55CB">
              <w:rPr>
                <w:b w:val="0"/>
                <w:i w:val="0"/>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181208" w:rsidRPr="000C55CB" w:rsidRDefault="00181208" w:rsidP="006D23C7">
            <w:pPr>
              <w:rPr>
                <w:b w:val="0"/>
                <w:i w:val="0"/>
                <w:sz w:val="24"/>
                <w:szCs w:val="24"/>
                <w:lang w:val="kk-KZ"/>
              </w:rPr>
            </w:pPr>
            <w:r w:rsidRPr="000C55CB">
              <w:rPr>
                <w:b w:val="0"/>
                <w:i w:val="0"/>
                <w:sz w:val="24"/>
                <w:szCs w:val="24"/>
                <w:lang w:val="kk-KZ"/>
              </w:rPr>
              <w:t>83282</w:t>
            </w:r>
          </w:p>
        </w:tc>
        <w:tc>
          <w:tcPr>
            <w:tcW w:w="4111" w:type="dxa"/>
            <w:tcBorders>
              <w:top w:val="single" w:sz="4" w:space="0" w:color="auto"/>
              <w:left w:val="single" w:sz="4" w:space="0" w:color="auto"/>
              <w:bottom w:val="single" w:sz="4" w:space="0" w:color="auto"/>
              <w:right w:val="single" w:sz="4" w:space="0" w:color="auto"/>
            </w:tcBorders>
          </w:tcPr>
          <w:p w:rsidR="00181208" w:rsidRPr="000C55CB" w:rsidRDefault="00181208" w:rsidP="006D23C7">
            <w:pPr>
              <w:rPr>
                <w:b w:val="0"/>
                <w:i w:val="0"/>
                <w:sz w:val="24"/>
                <w:szCs w:val="24"/>
                <w:lang w:val="kk-KZ"/>
              </w:rPr>
            </w:pPr>
            <w:r w:rsidRPr="000C55CB">
              <w:rPr>
                <w:b w:val="0"/>
                <w:i w:val="0"/>
                <w:sz w:val="24"/>
                <w:szCs w:val="24"/>
                <w:lang w:val="kk-KZ"/>
              </w:rPr>
              <w:t>112431</w:t>
            </w:r>
          </w:p>
        </w:tc>
      </w:tr>
      <w:tr w:rsidR="002D730B" w:rsidRPr="000C55CB" w:rsidTr="00EB3021">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2D730B" w:rsidRPr="000C55CB" w:rsidRDefault="002D730B" w:rsidP="00982FD5">
            <w:pPr>
              <w:keepNext/>
              <w:keepLines/>
              <w:tabs>
                <w:tab w:val="left" w:pos="132"/>
                <w:tab w:val="left" w:pos="6663"/>
              </w:tabs>
              <w:ind w:left="-1440" w:right="99"/>
              <w:rPr>
                <w:b w:val="0"/>
                <w:bCs w:val="0"/>
                <w:i w:val="0"/>
                <w:iCs w:val="0"/>
                <w:sz w:val="24"/>
                <w:szCs w:val="24"/>
                <w:highlight w:val="yellow"/>
                <w:lang w:val="en-US"/>
              </w:rPr>
            </w:pPr>
            <w:r w:rsidRPr="000C55CB">
              <w:rPr>
                <w:b w:val="0"/>
                <w:bCs w:val="0"/>
                <w:i w:val="0"/>
                <w:iCs w:val="0"/>
                <w:sz w:val="24"/>
                <w:szCs w:val="24"/>
                <w:lang w:val="en-US"/>
              </w:rPr>
              <w:t>C                  C-R-2</w:t>
            </w:r>
          </w:p>
        </w:tc>
        <w:tc>
          <w:tcPr>
            <w:tcW w:w="3806" w:type="dxa"/>
            <w:tcBorders>
              <w:top w:val="single" w:sz="4" w:space="0" w:color="auto"/>
              <w:left w:val="single" w:sz="4" w:space="0" w:color="auto"/>
              <w:bottom w:val="single" w:sz="4" w:space="0" w:color="auto"/>
              <w:right w:val="single" w:sz="4" w:space="0" w:color="auto"/>
            </w:tcBorders>
            <w:vAlign w:val="center"/>
          </w:tcPr>
          <w:p w:rsidR="002D730B" w:rsidRPr="000C55CB" w:rsidRDefault="002D730B" w:rsidP="00982FD5">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kern w:val="0"/>
                <w:sz w:val="24"/>
                <w:szCs w:val="24"/>
              </w:rPr>
            </w:pPr>
            <w:r w:rsidRPr="000C55CB">
              <w:rPr>
                <w:rFonts w:ascii="Times New Roman" w:hAnsi="Times New Roman" w:cs="Times New Roman"/>
                <w:kern w:val="0"/>
                <w:sz w:val="24"/>
                <w:szCs w:val="24"/>
              </w:rPr>
              <w:t>127422</w:t>
            </w:r>
          </w:p>
        </w:tc>
        <w:tc>
          <w:tcPr>
            <w:tcW w:w="4111" w:type="dxa"/>
            <w:tcBorders>
              <w:top w:val="single" w:sz="4" w:space="0" w:color="auto"/>
              <w:left w:val="single" w:sz="4" w:space="0" w:color="auto"/>
              <w:bottom w:val="single" w:sz="4" w:space="0" w:color="auto"/>
              <w:right w:val="single" w:sz="4" w:space="0" w:color="auto"/>
            </w:tcBorders>
            <w:vAlign w:val="center"/>
          </w:tcPr>
          <w:p w:rsidR="002D730B" w:rsidRPr="000C55CB" w:rsidRDefault="002D730B" w:rsidP="00982FD5">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kern w:val="0"/>
                <w:sz w:val="24"/>
                <w:szCs w:val="24"/>
              </w:rPr>
            </w:pPr>
            <w:r w:rsidRPr="000C55CB">
              <w:rPr>
                <w:rFonts w:ascii="Times New Roman" w:hAnsi="Times New Roman" w:cs="Times New Roman"/>
                <w:kern w:val="0"/>
                <w:sz w:val="24"/>
                <w:szCs w:val="24"/>
              </w:rPr>
              <w:t>172394</w:t>
            </w:r>
          </w:p>
        </w:tc>
      </w:tr>
    </w:tbl>
    <w:p w:rsidR="00C37246" w:rsidRPr="000C55CB" w:rsidRDefault="00C37246" w:rsidP="00CC4E99">
      <w:pPr>
        <w:pStyle w:val="a6"/>
        <w:spacing w:before="0" w:beforeAutospacing="0" w:after="0" w:afterAutospacing="0"/>
        <w:ind w:firstLine="709"/>
        <w:jc w:val="both"/>
        <w:rPr>
          <w:lang w:val="kk-KZ"/>
        </w:rPr>
      </w:pPr>
    </w:p>
    <w:p w:rsidR="006B35CD" w:rsidRPr="000C55CB" w:rsidRDefault="006B35CD" w:rsidP="00727154">
      <w:pPr>
        <w:ind w:firstLine="851"/>
        <w:jc w:val="both"/>
        <w:rPr>
          <w:sz w:val="24"/>
          <w:szCs w:val="24"/>
          <w:lang w:val="kk-KZ"/>
        </w:rPr>
      </w:pPr>
      <w:r w:rsidRPr="000C55CB">
        <w:rPr>
          <w:i w:val="0"/>
          <w:sz w:val="24"/>
          <w:szCs w:val="24"/>
          <w:lang w:val="kk-KZ"/>
        </w:rPr>
        <w:t>Департамент государственных доходов по г.Астана Комитета</w:t>
      </w:r>
      <w:r w:rsidRPr="000C55CB">
        <w:rPr>
          <w:i w:val="0"/>
          <w:sz w:val="24"/>
          <w:szCs w:val="24"/>
        </w:rPr>
        <w:t xml:space="preserve"> </w:t>
      </w:r>
      <w:r w:rsidRPr="000C55CB">
        <w:rPr>
          <w:i w:val="0"/>
          <w:sz w:val="24"/>
          <w:szCs w:val="24"/>
          <w:lang w:val="kk-KZ"/>
        </w:rPr>
        <w:t xml:space="preserve">государственных доходов </w:t>
      </w:r>
      <w:r w:rsidRPr="000C55CB">
        <w:rPr>
          <w:i w:val="0"/>
          <w:sz w:val="24"/>
          <w:szCs w:val="24"/>
        </w:rPr>
        <w:t xml:space="preserve">Министерства финансов Республики Казахстан, 010000,г. Астана, пр. </w:t>
      </w:r>
      <w:r w:rsidRPr="000C55CB">
        <w:rPr>
          <w:i w:val="0"/>
          <w:sz w:val="24"/>
          <w:szCs w:val="24"/>
          <w:lang w:val="kk-KZ"/>
        </w:rPr>
        <w:t>Республики</w:t>
      </w:r>
      <w:r w:rsidRPr="000C55CB">
        <w:rPr>
          <w:i w:val="0"/>
          <w:sz w:val="24"/>
          <w:szCs w:val="24"/>
        </w:rPr>
        <w:t xml:space="preserve">, </w:t>
      </w:r>
      <w:r w:rsidRPr="000C55CB">
        <w:rPr>
          <w:i w:val="0"/>
          <w:sz w:val="24"/>
          <w:szCs w:val="24"/>
          <w:lang w:val="kk-KZ"/>
        </w:rPr>
        <w:t>52</w:t>
      </w:r>
      <w:r w:rsidRPr="000C55CB">
        <w:rPr>
          <w:i w:val="0"/>
          <w:sz w:val="24"/>
          <w:szCs w:val="24"/>
        </w:rPr>
        <w:t xml:space="preserve">, телефон для справок (7172) </w:t>
      </w:r>
      <w:r w:rsidRPr="000C55CB">
        <w:rPr>
          <w:i w:val="0"/>
          <w:sz w:val="24"/>
          <w:szCs w:val="24"/>
          <w:lang w:val="kk-KZ"/>
        </w:rPr>
        <w:t>77-32-57,</w:t>
      </w:r>
      <w:r w:rsidR="0077537D" w:rsidRPr="000C55CB">
        <w:rPr>
          <w:i w:val="0"/>
          <w:sz w:val="24"/>
          <w:szCs w:val="24"/>
          <w:lang w:val="kk-KZ"/>
        </w:rPr>
        <w:t xml:space="preserve"> </w:t>
      </w:r>
      <w:r w:rsidRPr="000C55CB">
        <w:rPr>
          <w:i w:val="0"/>
          <w:sz w:val="24"/>
          <w:szCs w:val="24"/>
          <w:lang w:val="kk-KZ"/>
        </w:rPr>
        <w:t xml:space="preserve">77-32-91, </w:t>
      </w:r>
      <w:r w:rsidRPr="000C55CB">
        <w:rPr>
          <w:i w:val="0"/>
          <w:sz w:val="24"/>
          <w:szCs w:val="24"/>
        </w:rPr>
        <w:t xml:space="preserve">телефон-факс </w:t>
      </w:r>
      <w:r w:rsidRPr="000C55CB">
        <w:rPr>
          <w:i w:val="0"/>
          <w:sz w:val="24"/>
          <w:szCs w:val="24"/>
          <w:lang w:val="kk-KZ"/>
        </w:rPr>
        <w:t>77-31-93</w:t>
      </w:r>
      <w:r w:rsidRPr="000C55CB">
        <w:rPr>
          <w:i w:val="0"/>
          <w:sz w:val="24"/>
          <w:szCs w:val="24"/>
        </w:rPr>
        <w:t>.</w:t>
      </w:r>
      <w:r w:rsidRPr="000C55CB">
        <w:rPr>
          <w:i w:val="0"/>
          <w:sz w:val="24"/>
          <w:szCs w:val="24"/>
          <w:lang w:val="kk-KZ"/>
        </w:rPr>
        <w:t xml:space="preserve"> E-mail: </w:t>
      </w:r>
      <w:r w:rsidR="00FB682D" w:rsidRPr="000C55CB">
        <w:rPr>
          <w:sz w:val="24"/>
          <w:szCs w:val="24"/>
        </w:rPr>
        <w:fldChar w:fldCharType="begin"/>
      </w:r>
      <w:r w:rsidR="006842B1" w:rsidRPr="000C55CB">
        <w:rPr>
          <w:sz w:val="24"/>
          <w:szCs w:val="24"/>
        </w:rPr>
        <w:instrText>HYPERLINK "mailto:kurazymbetova@astana.mgd.kz"</w:instrText>
      </w:r>
      <w:r w:rsidR="00FB682D" w:rsidRPr="000C55CB">
        <w:rPr>
          <w:sz w:val="24"/>
          <w:szCs w:val="24"/>
        </w:rPr>
        <w:fldChar w:fldCharType="separate"/>
      </w:r>
      <w:r w:rsidR="00831570" w:rsidRPr="000C55CB">
        <w:rPr>
          <w:rStyle w:val="a8"/>
          <w:rFonts w:ascii="Times New Roman" w:hAnsi="Times New Roman" w:cs="Times New Roman"/>
          <w:i w:val="0"/>
          <w:sz w:val="24"/>
          <w:szCs w:val="24"/>
          <w:lang w:val="en-US"/>
        </w:rPr>
        <w:t>kurazymbetova</w:t>
      </w:r>
      <w:r w:rsidR="00831570" w:rsidRPr="000C55CB">
        <w:rPr>
          <w:rStyle w:val="a8"/>
          <w:rFonts w:ascii="Times New Roman" w:hAnsi="Times New Roman" w:cs="Times New Roman"/>
          <w:i w:val="0"/>
          <w:sz w:val="24"/>
          <w:szCs w:val="24"/>
        </w:rPr>
        <w:t>@</w:t>
      </w:r>
      <w:proofErr w:type="spellStart"/>
      <w:r w:rsidR="00831570" w:rsidRPr="000C55CB">
        <w:rPr>
          <w:rStyle w:val="a8"/>
          <w:rFonts w:ascii="Times New Roman" w:hAnsi="Times New Roman" w:cs="Times New Roman"/>
          <w:i w:val="0"/>
          <w:sz w:val="24"/>
          <w:szCs w:val="24"/>
        </w:rPr>
        <w:t>astana.mgd.kz</w:t>
      </w:r>
      <w:proofErr w:type="spellEnd"/>
      <w:r w:rsidR="00FB682D" w:rsidRPr="000C55CB">
        <w:rPr>
          <w:sz w:val="24"/>
          <w:szCs w:val="24"/>
        </w:rPr>
        <w:fldChar w:fldCharType="end"/>
      </w:r>
    </w:p>
    <w:p w:rsidR="00727154" w:rsidRPr="000C55CB" w:rsidRDefault="00727154" w:rsidP="00727154">
      <w:pPr>
        <w:ind w:firstLine="851"/>
        <w:jc w:val="both"/>
        <w:rPr>
          <w:i w:val="0"/>
          <w:sz w:val="24"/>
          <w:szCs w:val="24"/>
          <w:lang w:val="kk-KZ"/>
        </w:rPr>
      </w:pPr>
    </w:p>
    <w:p w:rsidR="00860426" w:rsidRPr="000C55CB" w:rsidRDefault="00CE3C74" w:rsidP="00CE3C74">
      <w:pPr>
        <w:pStyle w:val="a6"/>
        <w:spacing w:before="0" w:beforeAutospacing="0" w:after="0" w:afterAutospacing="0"/>
        <w:ind w:firstLine="709"/>
        <w:jc w:val="both"/>
        <w:rPr>
          <w:b/>
          <w:lang w:val="kk-KZ"/>
        </w:rPr>
      </w:pPr>
      <w:r w:rsidRPr="000C55CB">
        <w:rPr>
          <w:b/>
          <w:bCs/>
        </w:rPr>
        <w:t>Для обеспечения прозрачности и объективности работы конкурсной комиссии допускается присутствие на ее заседании наблюдателей</w:t>
      </w:r>
      <w:r w:rsidR="00CA4193" w:rsidRPr="000C55CB">
        <w:rPr>
          <w:b/>
          <w:bCs/>
        </w:rPr>
        <w:t xml:space="preserve">. </w:t>
      </w:r>
      <w:r w:rsidR="00CA4193" w:rsidRPr="000C55CB">
        <w:rPr>
          <w:b/>
          <w:lang w:val="kk-KZ"/>
        </w:rPr>
        <w:t xml:space="preserve">  </w:t>
      </w:r>
    </w:p>
    <w:p w:rsidR="00CA4193" w:rsidRPr="000C55CB" w:rsidRDefault="00CA4193" w:rsidP="00CC4E99">
      <w:pPr>
        <w:pStyle w:val="a6"/>
        <w:spacing w:before="0" w:beforeAutospacing="0" w:after="0" w:afterAutospacing="0"/>
        <w:ind w:firstLine="709"/>
        <w:jc w:val="both"/>
        <w:rPr>
          <w:b/>
          <w:lang w:val="kk-KZ"/>
        </w:rPr>
      </w:pPr>
      <w:r w:rsidRPr="000C55CB">
        <w:rPr>
          <w:b/>
          <w:lang w:val="kk-KZ"/>
        </w:rPr>
        <w:t xml:space="preserve"> </w:t>
      </w:r>
    </w:p>
    <w:p w:rsidR="00181208" w:rsidRPr="000C55CB" w:rsidRDefault="00CC4E99" w:rsidP="00727154">
      <w:pPr>
        <w:jc w:val="both"/>
        <w:rPr>
          <w:i w:val="0"/>
          <w:sz w:val="24"/>
          <w:szCs w:val="24"/>
          <w:lang w:val="kk-KZ"/>
        </w:rPr>
      </w:pPr>
      <w:r w:rsidRPr="000C55CB">
        <w:rPr>
          <w:i w:val="0"/>
          <w:sz w:val="24"/>
          <w:szCs w:val="24"/>
        </w:rPr>
        <w:t>Конкурс на занятие вакантных административных государственных должностей:</w:t>
      </w:r>
    </w:p>
    <w:p w:rsidR="00B73028" w:rsidRPr="000C55CB" w:rsidRDefault="00B73028" w:rsidP="00727154">
      <w:pPr>
        <w:jc w:val="both"/>
        <w:rPr>
          <w:i w:val="0"/>
          <w:sz w:val="24"/>
          <w:szCs w:val="24"/>
          <w:lang w:val="kk-KZ"/>
        </w:rPr>
      </w:pPr>
    </w:p>
    <w:p w:rsidR="007630B9" w:rsidRPr="000C55CB" w:rsidRDefault="000A17BD" w:rsidP="000A17BD">
      <w:pPr>
        <w:pStyle w:val="a9"/>
        <w:numPr>
          <w:ilvl w:val="0"/>
          <w:numId w:val="2"/>
        </w:numPr>
        <w:jc w:val="both"/>
        <w:rPr>
          <w:b/>
          <w:sz w:val="24"/>
          <w:szCs w:val="24"/>
          <w:lang w:val="kk-KZ"/>
        </w:rPr>
      </w:pPr>
      <w:r w:rsidRPr="000C55CB">
        <w:rPr>
          <w:b/>
          <w:sz w:val="24"/>
          <w:szCs w:val="24"/>
          <w:lang w:val="kk-KZ"/>
        </w:rPr>
        <w:t>Руководитель Юридического управления С-О-3, (1 единица)</w:t>
      </w:r>
    </w:p>
    <w:p w:rsidR="000A17BD" w:rsidRPr="000C55CB" w:rsidRDefault="000A17BD" w:rsidP="000A17BD">
      <w:pPr>
        <w:jc w:val="both"/>
        <w:rPr>
          <w:b w:val="0"/>
          <w:i w:val="0"/>
          <w:sz w:val="24"/>
          <w:szCs w:val="24"/>
        </w:rPr>
      </w:pPr>
      <w:r w:rsidRPr="000C55CB">
        <w:rPr>
          <w:rFonts w:eastAsia="Calibri"/>
          <w:i w:val="0"/>
          <w:sz w:val="24"/>
          <w:szCs w:val="24"/>
          <w:lang w:eastAsia="en-US"/>
        </w:rPr>
        <w:lastRenderedPageBreak/>
        <w:t>Функциональные обязанности</w:t>
      </w:r>
      <w:r w:rsidRPr="000C55CB">
        <w:rPr>
          <w:rFonts w:eastAsia="Calibri"/>
          <w:b w:val="0"/>
          <w:i w:val="0"/>
          <w:sz w:val="24"/>
          <w:szCs w:val="24"/>
          <w:lang w:eastAsia="en-US"/>
        </w:rPr>
        <w:t>:</w:t>
      </w:r>
      <w:r w:rsidRPr="000C55CB">
        <w:rPr>
          <w:b w:val="0"/>
          <w:i w:val="0"/>
          <w:sz w:val="24"/>
          <w:szCs w:val="24"/>
        </w:rPr>
        <w:t xml:space="preserve"> Общее руководство и планирование работы </w:t>
      </w:r>
      <w:r w:rsidRPr="000C55CB">
        <w:rPr>
          <w:b w:val="0"/>
          <w:i w:val="0"/>
          <w:sz w:val="24"/>
          <w:szCs w:val="24"/>
          <w:lang w:val="kk-KZ"/>
        </w:rPr>
        <w:t>управления:</w:t>
      </w:r>
      <w:r w:rsidRPr="000C55CB">
        <w:rPr>
          <w:b w:val="0"/>
          <w:i w:val="0"/>
          <w:sz w:val="24"/>
          <w:szCs w:val="24"/>
        </w:rPr>
        <w:t xml:space="preserve"> 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обобщение, анализ административной и судебной практики в органах государственных доходов и формирование результатов по такому обобщению и анализу; взаимодействие с государственными органами и иными организациями, в том числе с правоохранительными органами, организация исковой работы,  правовое сопровождение деятельности Департамента, организация контроля в управлении за качественным и своевременным  исполнением поручений руководства.</w:t>
      </w:r>
    </w:p>
    <w:p w:rsidR="000A17BD" w:rsidRPr="000C55CB" w:rsidRDefault="000A17BD" w:rsidP="000A17BD">
      <w:pPr>
        <w:shd w:val="clear" w:color="auto" w:fill="FFFFFF"/>
        <w:jc w:val="both"/>
        <w:rPr>
          <w:b w:val="0"/>
          <w:i w:val="0"/>
          <w:sz w:val="24"/>
          <w:szCs w:val="24"/>
          <w:lang w:val="kk-KZ"/>
        </w:rPr>
      </w:pPr>
      <w:r w:rsidRPr="000C55CB">
        <w:rPr>
          <w:rFonts w:eastAsia="Calibri"/>
          <w:i w:val="0"/>
          <w:iCs w:val="0"/>
          <w:sz w:val="24"/>
          <w:szCs w:val="24"/>
          <w:lang w:eastAsia="en-US"/>
        </w:rPr>
        <w:t>Требования к участникам конкурса:</w:t>
      </w:r>
      <w:r w:rsidRPr="000C55CB">
        <w:rPr>
          <w:rFonts w:eastAsia="Calibri"/>
          <w:b w:val="0"/>
          <w:i w:val="0"/>
          <w:iCs w:val="0"/>
          <w:sz w:val="24"/>
          <w:szCs w:val="24"/>
          <w:lang w:val="kk-KZ" w:eastAsia="en-US"/>
        </w:rPr>
        <w:t xml:space="preserve"> </w:t>
      </w:r>
      <w:r w:rsidRPr="000C55CB">
        <w:rPr>
          <w:b w:val="0"/>
          <w:i w:val="0"/>
          <w:sz w:val="24"/>
          <w:szCs w:val="24"/>
        </w:rPr>
        <w:t xml:space="preserve">Высшее образование в сфере </w:t>
      </w:r>
      <w:r w:rsidRPr="000C55CB">
        <w:rPr>
          <w:b w:val="0"/>
          <w:i w:val="0"/>
          <w:sz w:val="24"/>
          <w:szCs w:val="24"/>
          <w:lang w:val="kk-KZ"/>
        </w:rPr>
        <w:t>права</w:t>
      </w:r>
      <w:r w:rsidRPr="000C55CB">
        <w:rPr>
          <w:b w:val="0"/>
          <w:i w:val="0"/>
          <w:sz w:val="24"/>
          <w:szCs w:val="24"/>
        </w:rPr>
        <w:t>.</w:t>
      </w:r>
    </w:p>
    <w:p w:rsidR="000A17BD" w:rsidRPr="000C55CB" w:rsidRDefault="000A17BD" w:rsidP="000A17BD">
      <w:pPr>
        <w:shd w:val="clear" w:color="auto" w:fill="FFFFFF"/>
        <w:jc w:val="both"/>
        <w:rPr>
          <w:bCs w:val="0"/>
          <w:i w:val="0"/>
          <w:iCs w:val="0"/>
          <w:sz w:val="24"/>
          <w:szCs w:val="24"/>
          <w:lang w:val="kk-KZ"/>
        </w:rPr>
      </w:pPr>
      <w:r w:rsidRPr="000C55CB">
        <w:rPr>
          <w:i w:val="0"/>
          <w:sz w:val="24"/>
          <w:szCs w:val="24"/>
        </w:rPr>
        <w:t>2.</w:t>
      </w:r>
      <w:r w:rsidRPr="000C55CB">
        <w:rPr>
          <w:b w:val="0"/>
          <w:i w:val="0"/>
          <w:sz w:val="24"/>
          <w:szCs w:val="24"/>
        </w:rPr>
        <w:t xml:space="preserve"> </w:t>
      </w:r>
      <w:r w:rsidRPr="000C55CB">
        <w:rPr>
          <w:bCs w:val="0"/>
          <w:i w:val="0"/>
          <w:iCs w:val="0"/>
          <w:sz w:val="24"/>
          <w:szCs w:val="24"/>
          <w:lang w:val="kk-KZ"/>
        </w:rPr>
        <w:t>Руководитель отдела бухгалтерского учета и государственных закупок Организационно-финансового управления</w:t>
      </w:r>
      <w:r w:rsidRPr="000C55CB">
        <w:rPr>
          <w:bCs w:val="0"/>
          <w:i w:val="0"/>
          <w:iCs w:val="0"/>
          <w:sz w:val="24"/>
          <w:szCs w:val="24"/>
        </w:rPr>
        <w:t xml:space="preserve">, </w:t>
      </w:r>
      <w:r w:rsidRPr="000C55CB">
        <w:rPr>
          <w:bCs w:val="0"/>
          <w:i w:val="0"/>
          <w:iCs w:val="0"/>
          <w:sz w:val="24"/>
          <w:szCs w:val="24"/>
          <w:lang w:val="kk-KZ"/>
        </w:rPr>
        <w:t>С-О-4, (1 единица)</w:t>
      </w:r>
    </w:p>
    <w:p w:rsidR="000A17BD" w:rsidRPr="000C55CB" w:rsidRDefault="000A17BD" w:rsidP="000A17BD">
      <w:pPr>
        <w:pStyle w:val="FR1"/>
        <w:spacing w:after="0"/>
        <w:jc w:val="both"/>
        <w:rPr>
          <w:b w:val="0"/>
          <w:i w:val="0"/>
          <w:color w:val="FF0000"/>
          <w:szCs w:val="24"/>
        </w:rPr>
      </w:pPr>
      <w:r w:rsidRPr="000C55CB">
        <w:rPr>
          <w:rFonts w:ascii="Times New Roman" w:eastAsia="Calibri" w:hAnsi="Times New Roman"/>
          <w:i w:val="0"/>
          <w:iCs/>
          <w:szCs w:val="24"/>
          <w:lang w:eastAsia="en-US"/>
        </w:rPr>
        <w:t>Функциональные обязанности:</w:t>
      </w:r>
      <w:r w:rsidRPr="000C55CB">
        <w:rPr>
          <w:rFonts w:ascii="Times New Roman" w:hAnsi="Times New Roman"/>
          <w:b w:val="0"/>
          <w:i w:val="0"/>
          <w:szCs w:val="24"/>
        </w:rPr>
        <w:t xml:space="preserve"> Организация работы </w:t>
      </w:r>
      <w:r w:rsidRPr="000C55CB">
        <w:rPr>
          <w:rFonts w:ascii="Times New Roman" w:hAnsi="Times New Roman"/>
          <w:b w:val="0"/>
          <w:i w:val="0"/>
          <w:szCs w:val="24"/>
          <w:lang w:val="kk-KZ"/>
        </w:rPr>
        <w:t>отдела</w:t>
      </w:r>
      <w:r w:rsidRPr="000C55CB">
        <w:rPr>
          <w:rFonts w:ascii="Times New Roman" w:hAnsi="Times New Roman"/>
          <w:b w:val="0"/>
          <w:i w:val="0"/>
          <w:szCs w:val="24"/>
        </w:rPr>
        <w:t xml:space="preserve">, прогнозирование и планирование, контроль работы подчиненных. </w:t>
      </w:r>
      <w:r w:rsidRPr="000C55CB">
        <w:rPr>
          <w:rFonts w:ascii="Times New Roman" w:hAnsi="Times New Roman"/>
          <w:b w:val="0"/>
          <w:i w:val="0"/>
          <w:szCs w:val="24"/>
          <w:lang w:val="kk-KZ"/>
        </w:rPr>
        <w:t xml:space="preserve">Составление годового плана государственных закупок товаров, работ и услуг. Организация и координация процессов государственных закупок и товаров. </w:t>
      </w:r>
      <w:r w:rsidRPr="000C55CB">
        <w:rPr>
          <w:rFonts w:ascii="Times New Roman" w:hAnsi="Times New Roman"/>
          <w:b w:val="0"/>
          <w:i w:val="0"/>
          <w:szCs w:val="24"/>
        </w:rPr>
        <w:t>О</w:t>
      </w:r>
      <w:r w:rsidRPr="000C55CB">
        <w:rPr>
          <w:rFonts w:ascii="Times New Roman" w:hAnsi="Times New Roman"/>
          <w:b w:val="0"/>
          <w:i w:val="0"/>
          <w:szCs w:val="24"/>
          <w:lang w:val="kk-KZ"/>
        </w:rPr>
        <w:t xml:space="preserve">существление бухгалтерского учета департамента по исполнению планов финансирования путем непрерывного документально обоснованного отражения совершаемых операций, </w:t>
      </w:r>
      <w:proofErr w:type="gramStart"/>
      <w:r w:rsidRPr="000C55CB">
        <w:rPr>
          <w:rFonts w:ascii="Times New Roman" w:hAnsi="Times New Roman"/>
          <w:b w:val="0"/>
          <w:i w:val="0"/>
          <w:szCs w:val="24"/>
          <w:lang w:val="kk-KZ"/>
        </w:rPr>
        <w:t>контроль за</w:t>
      </w:r>
      <w:proofErr w:type="gramEnd"/>
      <w:r w:rsidRPr="000C55CB">
        <w:rPr>
          <w:rFonts w:ascii="Times New Roman" w:hAnsi="Times New Roman"/>
          <w:b w:val="0"/>
          <w:i w:val="0"/>
          <w:szCs w:val="24"/>
          <w:lang w:val="kk-KZ"/>
        </w:rPr>
        <w:t xml:space="preserve"> экономным использованием материальных и финансовых ресурсов,  организация учета поступающих средств, своевременное отражение в счетах бухгалтерского учета операций, связанных с движением исполнения сметы расходов</w:t>
      </w:r>
    </w:p>
    <w:p w:rsidR="002B293F" w:rsidRPr="000C55CB" w:rsidRDefault="000A17BD" w:rsidP="002B293F">
      <w:pPr>
        <w:jc w:val="both"/>
        <w:rPr>
          <w:b w:val="0"/>
          <w:i w:val="0"/>
          <w:sz w:val="24"/>
          <w:szCs w:val="24"/>
          <w:lang w:val="kk-KZ"/>
        </w:rPr>
      </w:pPr>
      <w:r w:rsidRPr="000C55CB">
        <w:rPr>
          <w:rFonts w:eastAsia="Calibri"/>
          <w:i w:val="0"/>
          <w:iCs w:val="0"/>
          <w:sz w:val="24"/>
          <w:szCs w:val="24"/>
          <w:lang w:eastAsia="en-US"/>
        </w:rPr>
        <w:t xml:space="preserve">Требования к участникам конкурса: </w:t>
      </w:r>
      <w:r w:rsidRPr="000C55CB">
        <w:rPr>
          <w:b w:val="0"/>
          <w:i w:val="0"/>
          <w:sz w:val="24"/>
          <w:szCs w:val="24"/>
        </w:rPr>
        <w:t>Высшее образование в сфере социальных наук</w:t>
      </w:r>
      <w:r w:rsidRPr="000C55CB">
        <w:rPr>
          <w:b w:val="0"/>
          <w:i w:val="0"/>
          <w:sz w:val="24"/>
          <w:szCs w:val="24"/>
          <w:lang w:val="kk-KZ"/>
        </w:rPr>
        <w:t>, экономики</w:t>
      </w:r>
      <w:r w:rsidRPr="000C55CB">
        <w:rPr>
          <w:b w:val="0"/>
          <w:i w:val="0"/>
          <w:sz w:val="24"/>
          <w:szCs w:val="24"/>
        </w:rPr>
        <w:t xml:space="preserve"> и бизнеса</w:t>
      </w:r>
      <w:r w:rsidRPr="000C55CB">
        <w:rPr>
          <w:b w:val="0"/>
          <w:i w:val="0"/>
          <w:sz w:val="24"/>
          <w:szCs w:val="24"/>
          <w:lang w:val="kk-KZ"/>
        </w:rPr>
        <w:t xml:space="preserve">, права, технических наук и технологии </w:t>
      </w:r>
    </w:p>
    <w:p w:rsidR="00DA652B" w:rsidRPr="000C55CB" w:rsidRDefault="00DA652B" w:rsidP="00DA652B">
      <w:pPr>
        <w:jc w:val="both"/>
        <w:rPr>
          <w:b w:val="0"/>
          <w:bCs w:val="0"/>
          <w:i w:val="0"/>
          <w:sz w:val="24"/>
          <w:szCs w:val="24"/>
          <w:lang w:val="kk-KZ"/>
        </w:rPr>
      </w:pPr>
      <w:r w:rsidRPr="000C55CB">
        <w:rPr>
          <w:i w:val="0"/>
          <w:sz w:val="24"/>
          <w:szCs w:val="24"/>
          <w:lang w:val="kk-KZ"/>
        </w:rPr>
        <w:t>3. Р</w:t>
      </w:r>
      <w:proofErr w:type="spellStart"/>
      <w:r w:rsidRPr="000C55CB">
        <w:rPr>
          <w:i w:val="0"/>
          <w:sz w:val="24"/>
          <w:szCs w:val="24"/>
        </w:rPr>
        <w:t>уководителя</w:t>
      </w:r>
      <w:proofErr w:type="spellEnd"/>
      <w:r w:rsidRPr="000C55CB">
        <w:rPr>
          <w:i w:val="0"/>
          <w:sz w:val="24"/>
          <w:szCs w:val="24"/>
          <w:lang w:val="kk-KZ"/>
        </w:rPr>
        <w:t xml:space="preserve"> отдела – заместителя руководителя таможенного поста «Ауежай-Астана»</w:t>
      </w:r>
      <w:r w:rsidRPr="000C55CB">
        <w:rPr>
          <w:i w:val="0"/>
          <w:sz w:val="24"/>
          <w:szCs w:val="24"/>
        </w:rPr>
        <w:t>, категория С-О-4 (</w:t>
      </w:r>
      <w:r w:rsidRPr="000C55CB">
        <w:rPr>
          <w:i w:val="0"/>
          <w:sz w:val="24"/>
          <w:szCs w:val="24"/>
          <w:lang w:val="en-US"/>
        </w:rPr>
        <w:t>C</w:t>
      </w:r>
      <w:r w:rsidRPr="000C55CB">
        <w:rPr>
          <w:i w:val="0"/>
          <w:sz w:val="24"/>
          <w:szCs w:val="24"/>
        </w:rPr>
        <w:t>-</w:t>
      </w:r>
      <w:r w:rsidRPr="000C55CB">
        <w:rPr>
          <w:i w:val="0"/>
          <w:sz w:val="24"/>
          <w:szCs w:val="24"/>
          <w:lang w:val="en-US"/>
        </w:rPr>
        <w:t>GDP</w:t>
      </w:r>
      <w:r w:rsidRPr="000C55CB">
        <w:rPr>
          <w:i w:val="0"/>
          <w:sz w:val="24"/>
          <w:szCs w:val="24"/>
        </w:rPr>
        <w:t>-</w:t>
      </w:r>
      <w:r w:rsidRPr="000C55CB">
        <w:rPr>
          <w:i w:val="0"/>
          <w:sz w:val="24"/>
          <w:szCs w:val="24"/>
          <w:lang w:val="kk-KZ"/>
        </w:rPr>
        <w:t>2</w:t>
      </w:r>
      <w:r w:rsidRPr="000C55CB">
        <w:rPr>
          <w:i w:val="0"/>
          <w:sz w:val="24"/>
          <w:szCs w:val="24"/>
        </w:rPr>
        <w:t>)</w:t>
      </w:r>
      <w:r w:rsidRPr="000C55CB">
        <w:rPr>
          <w:i w:val="0"/>
          <w:sz w:val="24"/>
          <w:szCs w:val="24"/>
          <w:lang w:val="kk-KZ"/>
        </w:rPr>
        <w:t>, (</w:t>
      </w:r>
      <w:r w:rsidRPr="000C55CB">
        <w:rPr>
          <w:bCs w:val="0"/>
          <w:i w:val="0"/>
          <w:iCs w:val="0"/>
          <w:sz w:val="24"/>
          <w:szCs w:val="24"/>
          <w:lang w:val="kk-KZ"/>
        </w:rPr>
        <w:t>1 единица)</w:t>
      </w:r>
    </w:p>
    <w:p w:rsidR="00DA652B" w:rsidRPr="000C55CB" w:rsidRDefault="00DA652B" w:rsidP="00DA652B">
      <w:pPr>
        <w:shd w:val="clear" w:color="auto" w:fill="FFFFFF"/>
        <w:jc w:val="both"/>
        <w:rPr>
          <w:b w:val="0"/>
          <w:i w:val="0"/>
          <w:sz w:val="24"/>
          <w:szCs w:val="24"/>
          <w:lang w:val="kk-KZ"/>
        </w:rPr>
      </w:pPr>
      <w:r w:rsidRPr="000C55CB">
        <w:rPr>
          <w:rFonts w:eastAsia="Calibri"/>
          <w:i w:val="0"/>
          <w:sz w:val="24"/>
          <w:szCs w:val="24"/>
          <w:lang w:eastAsia="en-US"/>
        </w:rPr>
        <w:t>Функциональные обязанности:</w:t>
      </w:r>
      <w:r w:rsidRPr="000C55CB">
        <w:rPr>
          <w:rFonts w:eastAsia="Calibri"/>
          <w:sz w:val="24"/>
          <w:szCs w:val="24"/>
        </w:rPr>
        <w:t xml:space="preserve"> </w:t>
      </w:r>
      <w:r w:rsidRPr="000C55CB">
        <w:rPr>
          <w:rFonts w:eastAsia="Calibri"/>
          <w:b w:val="0"/>
          <w:i w:val="0"/>
          <w:sz w:val="24"/>
          <w:szCs w:val="24"/>
        </w:rPr>
        <w:t xml:space="preserve">Общее руководство работой и координация деятельности поста; организация работы при таможенном оформлении международных авиарейсов; организация работы сотрудников при совершении таможенных операций, связанных с таможенной очистки и декларированием товаров; </w:t>
      </w:r>
      <w:proofErr w:type="gramStart"/>
      <w:r w:rsidRPr="000C55CB">
        <w:rPr>
          <w:rFonts w:eastAsia="Calibri"/>
          <w:b w:val="0"/>
          <w:i w:val="0"/>
          <w:sz w:val="24"/>
          <w:szCs w:val="24"/>
        </w:rPr>
        <w:t>Контроль за</w:t>
      </w:r>
      <w:proofErr w:type="gramEnd"/>
      <w:r w:rsidRPr="000C55CB">
        <w:rPr>
          <w:rFonts w:eastAsia="Calibri"/>
          <w:b w:val="0"/>
          <w:i w:val="0"/>
          <w:sz w:val="24"/>
          <w:szCs w:val="24"/>
        </w:rPr>
        <w:t xml:space="preserve"> использованием сотрудниками системой управления рисками; Контроль за правильностью применения форм таможенного контроля в отношении товаров, перемещающих воздушным транспортом; </w:t>
      </w:r>
      <w:r w:rsidRPr="000C55CB">
        <w:rPr>
          <w:b w:val="0"/>
          <w:i w:val="0"/>
          <w:sz w:val="24"/>
          <w:szCs w:val="24"/>
        </w:rPr>
        <w:t xml:space="preserve">участие в подборе и расстановке кадров и аттестации должностных лиц таможенного поста; организация и контроль работы должностных лиц таможенного поста по осуществлению таможенных операций по пропуску, осуществлению таможенного оформления и контроля через таможенную границу Республики Казахстан и Таможенного Союза (далее РК и ТС) товаров, багажа и транспортных средств; Направление работы таможенного поста на выполнение прогнозных показателей по исчислению таможенных платежей и налогов и поступлению их в бюджет РК; </w:t>
      </w:r>
      <w:proofErr w:type="gramStart"/>
      <w:r w:rsidRPr="000C55CB">
        <w:rPr>
          <w:b w:val="0"/>
          <w:i w:val="0"/>
          <w:sz w:val="24"/>
          <w:szCs w:val="24"/>
        </w:rPr>
        <w:t>контроль за</w:t>
      </w:r>
      <w:proofErr w:type="gramEnd"/>
      <w:r w:rsidRPr="000C55CB">
        <w:rPr>
          <w:b w:val="0"/>
          <w:i w:val="0"/>
          <w:sz w:val="24"/>
          <w:szCs w:val="24"/>
        </w:rPr>
        <w:t xml:space="preserve"> обеспечением функционирования  аудио – видео записывающего оборудования, электронного декларирования, находящихся в Международном аэропорту, радиационный контроль. Участие в разработке нормативных правовых актов; проведение информационно-разъяснительной работы в сфере таможенного дела; проведение профилактических мероприятий по недопущению нарушений </w:t>
      </w:r>
      <w:proofErr w:type="spellStart"/>
      <w:r w:rsidRPr="000C55CB">
        <w:rPr>
          <w:b w:val="0"/>
          <w:i w:val="0"/>
          <w:sz w:val="24"/>
          <w:szCs w:val="24"/>
        </w:rPr>
        <w:t>антикоррупционного</w:t>
      </w:r>
      <w:proofErr w:type="spellEnd"/>
      <w:r w:rsidRPr="000C55CB">
        <w:rPr>
          <w:b w:val="0"/>
          <w:i w:val="0"/>
          <w:sz w:val="24"/>
          <w:szCs w:val="24"/>
        </w:rPr>
        <w:t xml:space="preserve"> законодательства РК</w:t>
      </w:r>
      <w:r w:rsidRPr="000C55CB">
        <w:rPr>
          <w:b w:val="0"/>
          <w:i w:val="0"/>
          <w:sz w:val="24"/>
          <w:szCs w:val="24"/>
          <w:lang w:val="kk-KZ"/>
        </w:rPr>
        <w:t>.</w:t>
      </w:r>
    </w:p>
    <w:p w:rsidR="00DA652B" w:rsidRPr="000C55CB" w:rsidRDefault="00DA652B" w:rsidP="00DA652B">
      <w:pPr>
        <w:shd w:val="clear" w:color="auto" w:fill="FFFFFF"/>
        <w:jc w:val="both"/>
        <w:rPr>
          <w:bCs w:val="0"/>
          <w:i w:val="0"/>
          <w:iCs w:val="0"/>
          <w:sz w:val="24"/>
          <w:szCs w:val="24"/>
          <w:lang w:val="kk-KZ"/>
        </w:rPr>
      </w:pPr>
      <w:r w:rsidRPr="000C55CB">
        <w:rPr>
          <w:rFonts w:eastAsia="Calibri"/>
          <w:i w:val="0"/>
          <w:sz w:val="24"/>
          <w:szCs w:val="24"/>
          <w:lang w:eastAsia="en-US"/>
        </w:rPr>
        <w:t>Требования к участникам конкурса:</w:t>
      </w:r>
    </w:p>
    <w:p w:rsidR="00F5000C" w:rsidRPr="000C55CB" w:rsidRDefault="00DA652B" w:rsidP="006C0191">
      <w:pPr>
        <w:shd w:val="clear" w:color="auto" w:fill="FFFFFF"/>
        <w:ind w:firstLine="851"/>
        <w:jc w:val="both"/>
        <w:rPr>
          <w:b w:val="0"/>
          <w:i w:val="0"/>
          <w:sz w:val="24"/>
          <w:szCs w:val="24"/>
          <w:lang w:val="kk-KZ"/>
        </w:rPr>
      </w:pPr>
      <w:r w:rsidRPr="000C55CB">
        <w:rPr>
          <w:b w:val="0"/>
          <w:i w:val="0"/>
          <w:sz w:val="24"/>
          <w:szCs w:val="24"/>
        </w:rPr>
        <w:t>Высшее образование в сфере социальных наук</w:t>
      </w:r>
      <w:r w:rsidRPr="000C55CB">
        <w:rPr>
          <w:b w:val="0"/>
          <w:i w:val="0"/>
          <w:sz w:val="24"/>
          <w:szCs w:val="24"/>
          <w:lang w:val="kk-KZ"/>
        </w:rPr>
        <w:t>, экономики</w:t>
      </w:r>
      <w:r w:rsidRPr="000C55CB">
        <w:rPr>
          <w:b w:val="0"/>
          <w:i w:val="0"/>
          <w:sz w:val="24"/>
          <w:szCs w:val="24"/>
        </w:rPr>
        <w:t xml:space="preserve"> и бизнеса, права,  технических наук и технологий</w:t>
      </w:r>
      <w:r w:rsidRPr="000C55CB">
        <w:rPr>
          <w:b w:val="0"/>
          <w:i w:val="0"/>
          <w:sz w:val="24"/>
          <w:szCs w:val="24"/>
          <w:lang w:val="kk-KZ"/>
        </w:rPr>
        <w:t xml:space="preserve">; </w:t>
      </w:r>
    </w:p>
    <w:p w:rsidR="00987B83" w:rsidRPr="000C55CB" w:rsidRDefault="00DA652B" w:rsidP="002B293F">
      <w:pPr>
        <w:jc w:val="both"/>
        <w:rPr>
          <w:i w:val="0"/>
          <w:sz w:val="24"/>
          <w:szCs w:val="24"/>
          <w:lang w:val="kk-KZ"/>
        </w:rPr>
      </w:pPr>
      <w:r w:rsidRPr="000C55CB">
        <w:rPr>
          <w:i w:val="0"/>
          <w:sz w:val="24"/>
          <w:szCs w:val="24"/>
          <w:lang w:val="kk-KZ"/>
        </w:rPr>
        <w:t>4</w:t>
      </w:r>
      <w:r w:rsidR="002B293F" w:rsidRPr="000C55CB">
        <w:rPr>
          <w:i w:val="0"/>
          <w:sz w:val="24"/>
          <w:szCs w:val="24"/>
          <w:lang w:val="kk-KZ"/>
        </w:rPr>
        <w:t>.Главный специалист отдела бухгалтерского учета и государственных закупок Организационно-финансового управления, С-О-5, (</w:t>
      </w:r>
      <w:r w:rsidR="009C082C" w:rsidRPr="000C55CB">
        <w:rPr>
          <w:i w:val="0"/>
          <w:sz w:val="24"/>
          <w:szCs w:val="24"/>
          <w:lang w:val="kk-KZ"/>
        </w:rPr>
        <w:t>2</w:t>
      </w:r>
      <w:r w:rsidR="002B293F" w:rsidRPr="000C55CB">
        <w:rPr>
          <w:i w:val="0"/>
          <w:sz w:val="24"/>
          <w:szCs w:val="24"/>
          <w:lang w:val="kk-KZ"/>
        </w:rPr>
        <w:t xml:space="preserve"> единиц</w:t>
      </w:r>
      <w:r w:rsidR="009C082C" w:rsidRPr="000C55CB">
        <w:rPr>
          <w:i w:val="0"/>
          <w:sz w:val="24"/>
          <w:szCs w:val="24"/>
          <w:lang w:val="kk-KZ"/>
        </w:rPr>
        <w:t>ы</w:t>
      </w:r>
      <w:r w:rsidR="002B293F" w:rsidRPr="000C55CB">
        <w:rPr>
          <w:i w:val="0"/>
          <w:sz w:val="24"/>
          <w:szCs w:val="24"/>
          <w:lang w:val="kk-KZ"/>
        </w:rPr>
        <w:t xml:space="preserve">) (на время декретного отпуска основного работника </w:t>
      </w:r>
      <w:r w:rsidR="009C082C" w:rsidRPr="000C55CB">
        <w:rPr>
          <w:i w:val="0"/>
          <w:sz w:val="24"/>
          <w:szCs w:val="24"/>
          <w:lang w:val="kk-KZ"/>
        </w:rPr>
        <w:t xml:space="preserve">1) до </w:t>
      </w:r>
      <w:r w:rsidR="002B293F" w:rsidRPr="000C55CB">
        <w:rPr>
          <w:i w:val="0"/>
          <w:sz w:val="24"/>
          <w:szCs w:val="24"/>
          <w:lang w:val="kk-KZ"/>
        </w:rPr>
        <w:t>23.09.2017 г</w:t>
      </w:r>
      <w:r w:rsidR="009C082C" w:rsidRPr="000C55CB">
        <w:rPr>
          <w:i w:val="0"/>
          <w:sz w:val="24"/>
          <w:szCs w:val="24"/>
          <w:lang w:val="kk-KZ"/>
        </w:rPr>
        <w:t xml:space="preserve"> и 2</w:t>
      </w:r>
      <w:r w:rsidR="002B293F" w:rsidRPr="000C55CB">
        <w:rPr>
          <w:i w:val="0"/>
          <w:sz w:val="24"/>
          <w:szCs w:val="24"/>
          <w:lang w:val="kk-KZ"/>
        </w:rPr>
        <w:t>)</w:t>
      </w:r>
      <w:r w:rsidR="009C082C" w:rsidRPr="000C55CB">
        <w:rPr>
          <w:i w:val="0"/>
          <w:sz w:val="24"/>
          <w:szCs w:val="24"/>
          <w:lang w:val="kk-KZ"/>
        </w:rPr>
        <w:t xml:space="preserve"> до 18.03.2019 года)</w:t>
      </w:r>
    </w:p>
    <w:p w:rsidR="002B293F" w:rsidRPr="000C55CB" w:rsidRDefault="002B293F" w:rsidP="002B293F">
      <w:pPr>
        <w:pStyle w:val="FR1"/>
        <w:spacing w:after="0"/>
        <w:ind w:right="-142"/>
        <w:jc w:val="both"/>
        <w:rPr>
          <w:rFonts w:ascii="Times New Roman" w:hAnsi="Times New Roman"/>
          <w:b w:val="0"/>
          <w:i w:val="0"/>
          <w:color w:val="FF0000"/>
          <w:szCs w:val="24"/>
        </w:rPr>
      </w:pPr>
      <w:r w:rsidRPr="000C55CB">
        <w:rPr>
          <w:rFonts w:ascii="Times New Roman" w:eastAsia="Calibri" w:hAnsi="Times New Roman"/>
          <w:i w:val="0"/>
          <w:iCs/>
          <w:szCs w:val="24"/>
          <w:lang w:eastAsia="en-US"/>
        </w:rPr>
        <w:t>Функциональные обязанности:</w:t>
      </w:r>
      <w:r w:rsidRPr="000C55CB">
        <w:rPr>
          <w:rFonts w:ascii="Times New Roman" w:hAnsi="Times New Roman"/>
          <w:b w:val="0"/>
          <w:i w:val="0"/>
          <w:szCs w:val="24"/>
        </w:rPr>
        <w:t xml:space="preserve"> </w:t>
      </w:r>
      <w:r w:rsidRPr="000C55CB">
        <w:rPr>
          <w:rFonts w:ascii="Times New Roman" w:hAnsi="Times New Roman"/>
          <w:b w:val="0"/>
          <w:i w:val="0"/>
          <w:szCs w:val="24"/>
          <w:lang w:val="kk-KZ"/>
        </w:rPr>
        <w:t xml:space="preserve">Проведение правовой экспертизы конкурсной документации и проектов договоров     о государственных закупках на поставку товаров (работ, услуг) Департамента.   Проведение и составление договоров в соответствии с Законом РК «О государственных закупках». </w:t>
      </w:r>
      <w:r w:rsidRPr="000C55CB">
        <w:rPr>
          <w:rFonts w:ascii="Times New Roman" w:hAnsi="Times New Roman"/>
          <w:b w:val="0"/>
          <w:i w:val="0"/>
          <w:szCs w:val="24"/>
        </w:rPr>
        <w:t>Н</w:t>
      </w:r>
      <w:r w:rsidRPr="000C55CB">
        <w:rPr>
          <w:rFonts w:ascii="Times New Roman" w:hAnsi="Times New Roman"/>
          <w:b w:val="0"/>
          <w:i w:val="0"/>
          <w:szCs w:val="24"/>
          <w:lang w:val="kk-KZ"/>
        </w:rPr>
        <w:t xml:space="preserve">ачисление заработной платы </w:t>
      </w:r>
      <w:proofErr w:type="gramStart"/>
      <w:r w:rsidRPr="000C55CB">
        <w:rPr>
          <w:rFonts w:ascii="Times New Roman" w:hAnsi="Times New Roman"/>
          <w:b w:val="0"/>
          <w:i w:val="0"/>
          <w:szCs w:val="24"/>
          <w:lang w:val="kk-KZ"/>
        </w:rPr>
        <w:t>согласно</w:t>
      </w:r>
      <w:proofErr w:type="gramEnd"/>
      <w:r w:rsidRPr="000C55CB">
        <w:rPr>
          <w:rFonts w:ascii="Times New Roman" w:hAnsi="Times New Roman"/>
          <w:b w:val="0"/>
          <w:i w:val="0"/>
          <w:szCs w:val="24"/>
          <w:lang w:val="kk-KZ"/>
        </w:rPr>
        <w:t xml:space="preserve"> штатного расписания, работа с банками, пенсионными фондами. Составление отчетов, ведение кассовых операций, организация учета, хранения и распределения товарно-материальных ценностей.</w:t>
      </w:r>
    </w:p>
    <w:p w:rsidR="002B293F" w:rsidRPr="000C55CB" w:rsidRDefault="002B293F" w:rsidP="002B293F">
      <w:pPr>
        <w:jc w:val="both"/>
        <w:rPr>
          <w:bCs w:val="0"/>
          <w:i w:val="0"/>
          <w:color w:val="000000" w:themeColor="text1"/>
          <w:sz w:val="24"/>
          <w:szCs w:val="24"/>
          <w:lang w:val="kk-KZ"/>
        </w:rPr>
      </w:pPr>
      <w:r w:rsidRPr="000C55CB">
        <w:rPr>
          <w:rFonts w:eastAsia="Calibri"/>
          <w:i w:val="0"/>
          <w:iCs w:val="0"/>
          <w:sz w:val="24"/>
          <w:szCs w:val="24"/>
          <w:lang w:eastAsia="en-US"/>
        </w:rPr>
        <w:t>Требования к участникам конкурса:</w:t>
      </w:r>
    </w:p>
    <w:p w:rsidR="002B293F" w:rsidRPr="000C55CB" w:rsidRDefault="002B293F" w:rsidP="00064A21">
      <w:pPr>
        <w:ind w:firstLine="851"/>
        <w:jc w:val="both"/>
        <w:rPr>
          <w:bCs w:val="0"/>
          <w:i w:val="0"/>
          <w:color w:val="000000" w:themeColor="text1"/>
          <w:sz w:val="24"/>
          <w:szCs w:val="24"/>
        </w:rPr>
      </w:pPr>
      <w:r w:rsidRPr="000C55CB">
        <w:rPr>
          <w:b w:val="0"/>
          <w:i w:val="0"/>
          <w:sz w:val="24"/>
          <w:szCs w:val="24"/>
        </w:rPr>
        <w:lastRenderedPageBreak/>
        <w:t>Высшее образование в сфере социальных наук</w:t>
      </w:r>
      <w:r w:rsidRPr="000C55CB">
        <w:rPr>
          <w:b w:val="0"/>
          <w:i w:val="0"/>
          <w:sz w:val="24"/>
          <w:szCs w:val="24"/>
          <w:lang w:val="kk-KZ"/>
        </w:rPr>
        <w:t>, экономики</w:t>
      </w:r>
      <w:r w:rsidRPr="000C55CB">
        <w:rPr>
          <w:b w:val="0"/>
          <w:i w:val="0"/>
          <w:sz w:val="24"/>
          <w:szCs w:val="24"/>
        </w:rPr>
        <w:t xml:space="preserve"> и бизнеса</w:t>
      </w:r>
      <w:r w:rsidRPr="000C55CB">
        <w:rPr>
          <w:b w:val="0"/>
          <w:i w:val="0"/>
          <w:sz w:val="24"/>
          <w:szCs w:val="24"/>
          <w:lang w:val="kk-KZ"/>
        </w:rPr>
        <w:t>, права, технических наук и технологии</w:t>
      </w:r>
      <w:r w:rsidRPr="000C55CB">
        <w:rPr>
          <w:b w:val="0"/>
          <w:i w:val="0"/>
          <w:sz w:val="24"/>
          <w:szCs w:val="24"/>
        </w:rPr>
        <w:t xml:space="preserve">. </w:t>
      </w:r>
    </w:p>
    <w:p w:rsidR="003D7B0A" w:rsidRPr="000C55CB" w:rsidRDefault="00DA652B" w:rsidP="003D7B0A">
      <w:pPr>
        <w:shd w:val="clear" w:color="auto" w:fill="FFFFFF"/>
        <w:jc w:val="both"/>
        <w:rPr>
          <w:bCs w:val="0"/>
          <w:i w:val="0"/>
          <w:iCs w:val="0"/>
          <w:sz w:val="24"/>
          <w:szCs w:val="24"/>
          <w:lang w:val="kk-KZ"/>
        </w:rPr>
      </w:pPr>
      <w:r w:rsidRPr="000C55CB">
        <w:rPr>
          <w:bCs w:val="0"/>
          <w:i w:val="0"/>
          <w:iCs w:val="0"/>
          <w:sz w:val="24"/>
          <w:szCs w:val="24"/>
          <w:lang w:val="kk-KZ"/>
        </w:rPr>
        <w:t>5</w:t>
      </w:r>
      <w:r w:rsidR="003D7B0A" w:rsidRPr="000C55CB">
        <w:rPr>
          <w:bCs w:val="0"/>
          <w:i w:val="0"/>
          <w:iCs w:val="0"/>
          <w:sz w:val="24"/>
          <w:szCs w:val="24"/>
          <w:lang w:val="kk-KZ"/>
        </w:rPr>
        <w:t>. Главный специалист Юри</w:t>
      </w:r>
      <w:r w:rsidR="00313F8E" w:rsidRPr="000C55CB">
        <w:rPr>
          <w:bCs w:val="0"/>
          <w:i w:val="0"/>
          <w:iCs w:val="0"/>
          <w:sz w:val="24"/>
          <w:szCs w:val="24"/>
          <w:lang w:val="kk-KZ"/>
        </w:rPr>
        <w:t>дического управления, С-О-5, (</w:t>
      </w:r>
      <w:r w:rsidR="000A17BD" w:rsidRPr="000C55CB">
        <w:rPr>
          <w:bCs w:val="0"/>
          <w:i w:val="0"/>
          <w:iCs w:val="0"/>
          <w:sz w:val="24"/>
          <w:szCs w:val="24"/>
          <w:lang w:val="kk-KZ"/>
        </w:rPr>
        <w:t>3</w:t>
      </w:r>
      <w:r w:rsidR="00313F8E" w:rsidRPr="000C55CB">
        <w:rPr>
          <w:bCs w:val="0"/>
          <w:i w:val="0"/>
          <w:iCs w:val="0"/>
          <w:sz w:val="24"/>
          <w:szCs w:val="24"/>
          <w:lang w:val="kk-KZ"/>
        </w:rPr>
        <w:t xml:space="preserve"> </w:t>
      </w:r>
      <w:r w:rsidR="003D7B0A" w:rsidRPr="000C55CB">
        <w:rPr>
          <w:bCs w:val="0"/>
          <w:i w:val="0"/>
          <w:iCs w:val="0"/>
          <w:sz w:val="24"/>
          <w:szCs w:val="24"/>
          <w:lang w:val="kk-KZ"/>
        </w:rPr>
        <w:t>единиц</w:t>
      </w:r>
      <w:r w:rsidR="00313F8E" w:rsidRPr="000C55CB">
        <w:rPr>
          <w:bCs w:val="0"/>
          <w:i w:val="0"/>
          <w:iCs w:val="0"/>
          <w:sz w:val="24"/>
          <w:szCs w:val="24"/>
          <w:lang w:val="kk-KZ"/>
        </w:rPr>
        <w:t>ы</w:t>
      </w:r>
      <w:r w:rsidR="000A17BD" w:rsidRPr="000C55CB">
        <w:rPr>
          <w:sz w:val="24"/>
          <w:szCs w:val="24"/>
        </w:rPr>
        <w:t xml:space="preserve">, в том числе </w:t>
      </w:r>
      <w:r w:rsidR="000A17BD" w:rsidRPr="000C55CB">
        <w:rPr>
          <w:sz w:val="24"/>
          <w:szCs w:val="24"/>
          <w:lang w:val="kk-KZ"/>
        </w:rPr>
        <w:t>1</w:t>
      </w:r>
      <w:r w:rsidR="000A17BD" w:rsidRPr="000C55CB">
        <w:rPr>
          <w:sz w:val="24"/>
          <w:szCs w:val="24"/>
        </w:rPr>
        <w:t xml:space="preserve"> временно на период декретного отпуска основного работника до 24.01.2018</w:t>
      </w:r>
      <w:r w:rsidR="00313F8E" w:rsidRPr="000C55CB">
        <w:rPr>
          <w:bCs w:val="0"/>
          <w:i w:val="0"/>
          <w:iCs w:val="0"/>
          <w:sz w:val="24"/>
          <w:szCs w:val="24"/>
          <w:lang w:val="kk-KZ"/>
        </w:rPr>
        <w:t>)</w:t>
      </w:r>
    </w:p>
    <w:p w:rsidR="003D7B0A" w:rsidRPr="000C55CB" w:rsidRDefault="003D7B0A" w:rsidP="003D7B0A">
      <w:pPr>
        <w:pStyle w:val="FR1"/>
        <w:spacing w:after="0"/>
        <w:jc w:val="both"/>
        <w:rPr>
          <w:rFonts w:ascii="Times New Roman" w:hAnsi="Times New Roman"/>
          <w:b w:val="0"/>
          <w:i w:val="0"/>
          <w:szCs w:val="24"/>
          <w:lang w:val="kk-KZ"/>
        </w:rPr>
      </w:pPr>
      <w:r w:rsidRPr="000C55CB">
        <w:rPr>
          <w:rFonts w:ascii="Times New Roman" w:eastAsia="Calibri" w:hAnsi="Times New Roman"/>
          <w:i w:val="0"/>
          <w:iCs/>
          <w:szCs w:val="24"/>
          <w:lang w:eastAsia="en-US"/>
        </w:rPr>
        <w:t>Функциональные обязанности</w:t>
      </w:r>
      <w:r w:rsidRPr="000C55CB">
        <w:rPr>
          <w:rFonts w:ascii="Times New Roman" w:eastAsia="Calibri" w:hAnsi="Times New Roman"/>
          <w:b w:val="0"/>
          <w:i w:val="0"/>
          <w:iCs/>
          <w:szCs w:val="24"/>
          <w:lang w:eastAsia="en-US"/>
        </w:rPr>
        <w:t>:</w:t>
      </w:r>
      <w:r w:rsidRPr="000C55CB">
        <w:rPr>
          <w:rFonts w:ascii="Times New Roman" w:hAnsi="Times New Roman"/>
          <w:b w:val="0"/>
          <w:i w:val="0"/>
          <w:szCs w:val="24"/>
        </w:rPr>
        <w:t xml:space="preserve"> 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взаимодействие с государственными органами и иными организациями, в том числе с правоохранительными органами, участие в исковой работе Департамента, качественное и своевременное исполнение поручений руководства.</w:t>
      </w:r>
      <w:r w:rsidRPr="000C55CB">
        <w:rPr>
          <w:rFonts w:ascii="Times New Roman" w:hAnsi="Times New Roman"/>
          <w:b w:val="0"/>
          <w:i w:val="0"/>
          <w:szCs w:val="24"/>
          <w:lang w:val="kk-KZ"/>
        </w:rPr>
        <w:t xml:space="preserve"> </w:t>
      </w:r>
    </w:p>
    <w:p w:rsidR="002B293F" w:rsidRPr="000C55CB" w:rsidRDefault="003D7B0A" w:rsidP="003D7B0A">
      <w:pPr>
        <w:shd w:val="clear" w:color="auto" w:fill="FFFFFF"/>
        <w:jc w:val="both"/>
        <w:rPr>
          <w:b w:val="0"/>
          <w:i w:val="0"/>
          <w:sz w:val="24"/>
          <w:szCs w:val="24"/>
        </w:rPr>
      </w:pPr>
      <w:r w:rsidRPr="000C55CB">
        <w:rPr>
          <w:rFonts w:eastAsia="Calibri"/>
          <w:i w:val="0"/>
          <w:iCs w:val="0"/>
          <w:sz w:val="24"/>
          <w:szCs w:val="24"/>
          <w:lang w:eastAsia="en-US"/>
        </w:rPr>
        <w:t>Требования к участникам конкурса:</w:t>
      </w:r>
      <w:r w:rsidRPr="000C55CB">
        <w:rPr>
          <w:rFonts w:eastAsia="Calibri"/>
          <w:b w:val="0"/>
          <w:i w:val="0"/>
          <w:iCs w:val="0"/>
          <w:sz w:val="24"/>
          <w:szCs w:val="24"/>
          <w:lang w:val="kk-KZ" w:eastAsia="en-US"/>
        </w:rPr>
        <w:t xml:space="preserve"> </w:t>
      </w:r>
      <w:r w:rsidRPr="000C55CB">
        <w:rPr>
          <w:b w:val="0"/>
          <w:i w:val="0"/>
          <w:sz w:val="24"/>
          <w:szCs w:val="24"/>
        </w:rPr>
        <w:t xml:space="preserve">Высшее образование в сфере </w:t>
      </w:r>
      <w:r w:rsidRPr="000C55CB">
        <w:rPr>
          <w:b w:val="0"/>
          <w:i w:val="0"/>
          <w:sz w:val="24"/>
          <w:szCs w:val="24"/>
          <w:lang w:val="kk-KZ"/>
        </w:rPr>
        <w:t>права</w:t>
      </w:r>
      <w:r w:rsidRPr="000C55CB">
        <w:rPr>
          <w:b w:val="0"/>
          <w:i w:val="0"/>
          <w:sz w:val="24"/>
          <w:szCs w:val="24"/>
        </w:rPr>
        <w:t>.</w:t>
      </w:r>
    </w:p>
    <w:p w:rsidR="00C41FC6" w:rsidRPr="000C55CB" w:rsidRDefault="00DA652B" w:rsidP="00C41FC6">
      <w:pPr>
        <w:jc w:val="both"/>
        <w:rPr>
          <w:i w:val="0"/>
          <w:sz w:val="24"/>
          <w:szCs w:val="24"/>
          <w:lang w:val="kk-KZ"/>
        </w:rPr>
      </w:pPr>
      <w:r w:rsidRPr="000C55CB">
        <w:rPr>
          <w:i w:val="0"/>
          <w:sz w:val="24"/>
          <w:szCs w:val="24"/>
          <w:lang w:val="kk-KZ"/>
        </w:rPr>
        <w:t>6</w:t>
      </w:r>
      <w:r w:rsidR="00C41FC6" w:rsidRPr="000C55CB">
        <w:rPr>
          <w:i w:val="0"/>
          <w:sz w:val="24"/>
          <w:szCs w:val="24"/>
          <w:lang w:val="kk-KZ"/>
        </w:rPr>
        <w:t xml:space="preserve">.Главный специалист отдела непроизводственных платежей Управления государственных услуг С-О-5, (1 единица) </w:t>
      </w:r>
    </w:p>
    <w:p w:rsidR="00C41FC6" w:rsidRPr="000C55CB" w:rsidRDefault="00C41FC6" w:rsidP="00C41FC6">
      <w:pPr>
        <w:jc w:val="both"/>
        <w:rPr>
          <w:b w:val="0"/>
          <w:i w:val="0"/>
          <w:sz w:val="24"/>
          <w:szCs w:val="24"/>
          <w:lang w:val="kk-KZ"/>
        </w:rPr>
      </w:pPr>
      <w:r w:rsidRPr="000C55CB">
        <w:rPr>
          <w:rFonts w:eastAsia="Calibri"/>
          <w:i w:val="0"/>
          <w:iCs w:val="0"/>
          <w:sz w:val="24"/>
          <w:szCs w:val="24"/>
          <w:lang w:eastAsia="en-US"/>
        </w:rPr>
        <w:t>Функциональные обязанности:</w:t>
      </w:r>
      <w:r w:rsidRPr="000C55CB">
        <w:rPr>
          <w:b w:val="0"/>
          <w:i w:val="0"/>
          <w:sz w:val="24"/>
          <w:szCs w:val="24"/>
        </w:rPr>
        <w:t xml:space="preserve"> </w:t>
      </w:r>
      <w:r w:rsidRPr="000C55CB">
        <w:rPr>
          <w:b w:val="0"/>
          <w:i w:val="0"/>
          <w:sz w:val="24"/>
          <w:szCs w:val="24"/>
          <w:lang w:val="kk-KZ"/>
        </w:rPr>
        <w:t xml:space="preserve">Анализ текущего состояния поступления непроизводственных платежей и сложившейся недоимки. Работа с уполномоченными органами по вопросам администрирования непроизводственных платежей. Участие в проведении проверок уполномоченных органов и налогоплательщиков по непроизводственным платежам. </w:t>
      </w:r>
      <w:r w:rsidRPr="000C55CB">
        <w:rPr>
          <w:b w:val="0"/>
          <w:i w:val="0"/>
          <w:sz w:val="24"/>
          <w:szCs w:val="24"/>
        </w:rPr>
        <w:t xml:space="preserve">Координация работы отделов районных управлений государственных доходов по </w:t>
      </w:r>
      <w:proofErr w:type="spellStart"/>
      <w:r w:rsidRPr="000C55CB">
        <w:rPr>
          <w:b w:val="0"/>
          <w:i w:val="0"/>
          <w:sz w:val="24"/>
          <w:szCs w:val="24"/>
        </w:rPr>
        <w:t>непроизодственным</w:t>
      </w:r>
      <w:proofErr w:type="spellEnd"/>
      <w:r w:rsidRPr="000C55CB">
        <w:rPr>
          <w:b w:val="0"/>
          <w:i w:val="0"/>
          <w:sz w:val="24"/>
          <w:szCs w:val="24"/>
        </w:rPr>
        <w:t xml:space="preserve"> платежам, </w:t>
      </w:r>
      <w:proofErr w:type="gramStart"/>
      <w:r w:rsidRPr="000C55CB">
        <w:rPr>
          <w:b w:val="0"/>
          <w:i w:val="0"/>
          <w:sz w:val="24"/>
          <w:szCs w:val="24"/>
        </w:rPr>
        <w:t>к</w:t>
      </w:r>
      <w:r w:rsidRPr="000C55CB">
        <w:rPr>
          <w:b w:val="0"/>
          <w:i w:val="0"/>
          <w:sz w:val="24"/>
          <w:szCs w:val="24"/>
          <w:lang w:val="kk-KZ"/>
        </w:rPr>
        <w:t>онтроль за</w:t>
      </w:r>
      <w:proofErr w:type="gramEnd"/>
      <w:r w:rsidRPr="000C55CB">
        <w:rPr>
          <w:b w:val="0"/>
          <w:i w:val="0"/>
          <w:sz w:val="24"/>
          <w:szCs w:val="24"/>
          <w:lang w:val="kk-KZ"/>
        </w:rPr>
        <w:t xml:space="preserve"> выполнением прогноза поступлений, отслеживание динамики их поступлений. Анализ текущего состояния поступления непроизводственных платежей, сложившейся недоимки</w:t>
      </w:r>
      <w:r w:rsidRPr="000C55CB">
        <w:rPr>
          <w:b w:val="0"/>
          <w:i w:val="0"/>
          <w:sz w:val="24"/>
          <w:szCs w:val="24"/>
        </w:rPr>
        <w:t xml:space="preserve"> г.Астана.</w:t>
      </w:r>
      <w:r w:rsidRPr="000C55CB">
        <w:rPr>
          <w:b w:val="0"/>
          <w:i w:val="0"/>
          <w:sz w:val="24"/>
          <w:szCs w:val="24"/>
          <w:lang w:val="kk-KZ"/>
        </w:rPr>
        <w:t xml:space="preserve"> Своевременное и качественное исполнение входящих и исходящих корреспонденции.</w:t>
      </w:r>
    </w:p>
    <w:p w:rsidR="00C41FC6" w:rsidRPr="000C55CB" w:rsidRDefault="00C41FC6" w:rsidP="00C41FC6">
      <w:pPr>
        <w:jc w:val="both"/>
        <w:rPr>
          <w:rFonts w:eastAsia="Calibri"/>
          <w:i w:val="0"/>
          <w:iCs w:val="0"/>
          <w:sz w:val="24"/>
          <w:szCs w:val="24"/>
          <w:lang w:eastAsia="en-US"/>
        </w:rPr>
      </w:pPr>
      <w:r w:rsidRPr="000C55CB">
        <w:rPr>
          <w:rFonts w:eastAsia="Calibri"/>
          <w:i w:val="0"/>
          <w:iCs w:val="0"/>
          <w:sz w:val="24"/>
          <w:szCs w:val="24"/>
          <w:lang w:eastAsia="en-US"/>
        </w:rPr>
        <w:t xml:space="preserve">Требования к участникам конкурса: </w:t>
      </w:r>
    </w:p>
    <w:p w:rsidR="00C41FC6" w:rsidRPr="000C55CB" w:rsidRDefault="00C41FC6" w:rsidP="00C41FC6">
      <w:pPr>
        <w:tabs>
          <w:tab w:val="left" w:pos="9923"/>
        </w:tabs>
        <w:contextualSpacing/>
        <w:jc w:val="both"/>
        <w:rPr>
          <w:b w:val="0"/>
          <w:i w:val="0"/>
          <w:sz w:val="24"/>
          <w:szCs w:val="24"/>
        </w:rPr>
      </w:pPr>
      <w:r w:rsidRPr="000C55CB">
        <w:rPr>
          <w:b w:val="0"/>
          <w:i w:val="0"/>
          <w:sz w:val="24"/>
          <w:szCs w:val="24"/>
        </w:rPr>
        <w:t>Высшее образование в сфере социальных наук</w:t>
      </w:r>
      <w:r w:rsidRPr="000C55CB">
        <w:rPr>
          <w:b w:val="0"/>
          <w:i w:val="0"/>
          <w:sz w:val="24"/>
          <w:szCs w:val="24"/>
          <w:lang w:val="kk-KZ"/>
        </w:rPr>
        <w:t>, экономики</w:t>
      </w:r>
      <w:r w:rsidRPr="000C55CB">
        <w:rPr>
          <w:b w:val="0"/>
          <w:i w:val="0"/>
          <w:sz w:val="24"/>
          <w:szCs w:val="24"/>
        </w:rPr>
        <w:t xml:space="preserve"> и бизнеса</w:t>
      </w:r>
      <w:r w:rsidRPr="000C55CB">
        <w:rPr>
          <w:b w:val="0"/>
          <w:i w:val="0"/>
          <w:sz w:val="24"/>
          <w:szCs w:val="24"/>
          <w:lang w:val="kk-KZ"/>
        </w:rPr>
        <w:t>, права, технических наук и технологии</w:t>
      </w:r>
      <w:r w:rsidRPr="000C55CB">
        <w:rPr>
          <w:b w:val="0"/>
          <w:i w:val="0"/>
          <w:sz w:val="24"/>
          <w:szCs w:val="24"/>
        </w:rPr>
        <w:t>.</w:t>
      </w:r>
    </w:p>
    <w:p w:rsidR="00C1404C" w:rsidRPr="000C55CB" w:rsidRDefault="00C1404C" w:rsidP="00C41FC6">
      <w:pPr>
        <w:tabs>
          <w:tab w:val="left" w:pos="9923"/>
        </w:tabs>
        <w:contextualSpacing/>
        <w:jc w:val="both"/>
        <w:rPr>
          <w:b w:val="0"/>
          <w:i w:val="0"/>
          <w:sz w:val="24"/>
          <w:szCs w:val="24"/>
        </w:rPr>
      </w:pPr>
    </w:p>
    <w:p w:rsidR="00C1404C" w:rsidRPr="000C55CB" w:rsidRDefault="00DA652B" w:rsidP="00C41FC6">
      <w:pPr>
        <w:tabs>
          <w:tab w:val="left" w:pos="9923"/>
        </w:tabs>
        <w:contextualSpacing/>
        <w:jc w:val="both"/>
        <w:rPr>
          <w:b w:val="0"/>
          <w:i w:val="0"/>
          <w:sz w:val="24"/>
          <w:szCs w:val="24"/>
          <w:lang w:val="kk-KZ"/>
        </w:rPr>
      </w:pPr>
      <w:r w:rsidRPr="000C55CB">
        <w:rPr>
          <w:i w:val="0"/>
          <w:sz w:val="24"/>
          <w:szCs w:val="24"/>
          <w:lang w:val="kk-KZ"/>
        </w:rPr>
        <w:t>7</w:t>
      </w:r>
      <w:r w:rsidR="00C1404C" w:rsidRPr="000C55CB">
        <w:rPr>
          <w:i w:val="0"/>
          <w:sz w:val="24"/>
          <w:szCs w:val="24"/>
          <w:lang w:val="kk-KZ"/>
        </w:rPr>
        <w:t>.Главный специалист отдела администрирования акцизов</w:t>
      </w:r>
      <w:r w:rsidR="00C1404C" w:rsidRPr="000C55CB">
        <w:rPr>
          <w:sz w:val="24"/>
          <w:szCs w:val="24"/>
        </w:rPr>
        <w:t xml:space="preserve"> </w:t>
      </w:r>
      <w:r w:rsidR="00C1404C" w:rsidRPr="000C55CB">
        <w:rPr>
          <w:i w:val="0"/>
          <w:sz w:val="24"/>
          <w:szCs w:val="24"/>
        </w:rPr>
        <w:t>У</w:t>
      </w:r>
      <w:r w:rsidR="00C1404C" w:rsidRPr="000C55CB">
        <w:rPr>
          <w:i w:val="0"/>
          <w:sz w:val="24"/>
          <w:szCs w:val="24"/>
          <w:lang w:val="kk-KZ"/>
        </w:rPr>
        <w:t>правления администрирования  косвенных налогов, С-О-5, (1 единица)</w:t>
      </w:r>
    </w:p>
    <w:p w:rsidR="00C41FC6" w:rsidRPr="000C55CB" w:rsidRDefault="00C41FC6" w:rsidP="00C41FC6">
      <w:pPr>
        <w:tabs>
          <w:tab w:val="left" w:pos="9923"/>
        </w:tabs>
        <w:contextualSpacing/>
        <w:jc w:val="both"/>
        <w:rPr>
          <w:b w:val="0"/>
          <w:i w:val="0"/>
          <w:sz w:val="24"/>
          <w:szCs w:val="24"/>
        </w:rPr>
      </w:pPr>
      <w:r w:rsidRPr="000C55CB">
        <w:rPr>
          <w:rFonts w:eastAsia="Calibri"/>
          <w:i w:val="0"/>
          <w:iCs w:val="0"/>
          <w:sz w:val="24"/>
          <w:szCs w:val="24"/>
          <w:lang w:eastAsia="en-US"/>
        </w:rPr>
        <w:t>Функциональные обязанности:</w:t>
      </w:r>
      <w:r w:rsidRPr="000C55CB">
        <w:rPr>
          <w:b w:val="0"/>
          <w:i w:val="0"/>
          <w:sz w:val="24"/>
          <w:szCs w:val="24"/>
        </w:rPr>
        <w:t xml:space="preserve"> Организация работы отдела; обеспечение исполнения поручений руководства Департамента, запросов налогоплательщиков. </w:t>
      </w:r>
      <w:r w:rsidRPr="000C55CB">
        <w:rPr>
          <w:b w:val="0"/>
          <w:i w:val="0"/>
          <w:sz w:val="24"/>
          <w:szCs w:val="24"/>
          <w:lang w:val="kk-KZ"/>
        </w:rPr>
        <w:t>Проведение анализа состояния поступления акцизов в бюджет на региональном и отраслевом уровне, осуществление мониторинга, подготовка информационно - аналитических материалов о состоянии рынка подакцизной продукции. Осуществление контроля за хранением, приобретением, движением и использованием бланков сопроводительных накладных на отдельные виды нефтепродуктов и учетно-контрольных марок на алкогольную продукцию. Контроль за деятельностью акцизных постов на предприятиях, производящих подакцизную продукцию. Работа в информационных системах «Акциз», «УКМ», разработка предложений по их совершенствованию. У</w:t>
      </w:r>
      <w:proofErr w:type="spellStart"/>
      <w:r w:rsidRPr="000C55CB">
        <w:rPr>
          <w:b w:val="0"/>
          <w:i w:val="0"/>
          <w:sz w:val="24"/>
          <w:szCs w:val="24"/>
        </w:rPr>
        <w:t>частие</w:t>
      </w:r>
      <w:proofErr w:type="spellEnd"/>
      <w:r w:rsidRPr="000C55CB">
        <w:rPr>
          <w:b w:val="0"/>
          <w:i w:val="0"/>
          <w:sz w:val="24"/>
          <w:szCs w:val="24"/>
        </w:rPr>
        <w:t xml:space="preserve"> в работе семинаров с налогоплательщиками;  осуществление анализа предложений в пределах компетенции отдела; </w:t>
      </w:r>
      <w:r w:rsidRPr="000C55CB">
        <w:rPr>
          <w:b w:val="0"/>
          <w:i w:val="0"/>
          <w:sz w:val="24"/>
          <w:szCs w:val="24"/>
          <w:lang w:val="kk-KZ"/>
        </w:rPr>
        <w:t>анализ состояния поступления акцизов в бюджет; осуществление мониторинга, подготовка информационно - аналитических материалов о состоянии рынка подакцизной продукции</w:t>
      </w:r>
    </w:p>
    <w:p w:rsidR="00C41FC6" w:rsidRPr="000C55CB" w:rsidRDefault="00C41FC6" w:rsidP="00C41FC6">
      <w:pPr>
        <w:jc w:val="both"/>
        <w:rPr>
          <w:rFonts w:eastAsia="Calibri"/>
          <w:i w:val="0"/>
          <w:iCs w:val="0"/>
          <w:sz w:val="24"/>
          <w:szCs w:val="24"/>
          <w:lang w:eastAsia="en-US"/>
        </w:rPr>
      </w:pPr>
      <w:r w:rsidRPr="000C55CB">
        <w:rPr>
          <w:rFonts w:eastAsia="Calibri"/>
          <w:i w:val="0"/>
          <w:iCs w:val="0"/>
          <w:sz w:val="24"/>
          <w:szCs w:val="24"/>
          <w:lang w:eastAsia="en-US"/>
        </w:rPr>
        <w:t xml:space="preserve">Требования к участникам конкурса: </w:t>
      </w:r>
    </w:p>
    <w:p w:rsidR="00C41FC6" w:rsidRPr="000C55CB" w:rsidRDefault="00C41FC6" w:rsidP="00C41FC6">
      <w:pPr>
        <w:tabs>
          <w:tab w:val="left" w:pos="9923"/>
        </w:tabs>
        <w:contextualSpacing/>
        <w:jc w:val="both"/>
        <w:rPr>
          <w:b w:val="0"/>
          <w:i w:val="0"/>
          <w:sz w:val="24"/>
          <w:szCs w:val="24"/>
        </w:rPr>
      </w:pPr>
      <w:r w:rsidRPr="000C55CB">
        <w:rPr>
          <w:b w:val="0"/>
          <w:i w:val="0"/>
          <w:sz w:val="24"/>
          <w:szCs w:val="24"/>
        </w:rPr>
        <w:t>Высшее образование в сфере социальных наук</w:t>
      </w:r>
      <w:r w:rsidRPr="000C55CB">
        <w:rPr>
          <w:b w:val="0"/>
          <w:i w:val="0"/>
          <w:sz w:val="24"/>
          <w:szCs w:val="24"/>
          <w:lang w:val="kk-KZ"/>
        </w:rPr>
        <w:t>, экономики</w:t>
      </w:r>
      <w:r w:rsidRPr="000C55CB">
        <w:rPr>
          <w:b w:val="0"/>
          <w:i w:val="0"/>
          <w:sz w:val="24"/>
          <w:szCs w:val="24"/>
        </w:rPr>
        <w:t xml:space="preserve"> и бизнеса</w:t>
      </w:r>
      <w:r w:rsidRPr="000C55CB">
        <w:rPr>
          <w:b w:val="0"/>
          <w:i w:val="0"/>
          <w:sz w:val="24"/>
          <w:szCs w:val="24"/>
          <w:lang w:val="kk-KZ"/>
        </w:rPr>
        <w:t>, права, технических наук и технологии</w:t>
      </w:r>
      <w:r w:rsidRPr="000C55CB">
        <w:rPr>
          <w:b w:val="0"/>
          <w:i w:val="0"/>
          <w:sz w:val="24"/>
          <w:szCs w:val="24"/>
        </w:rPr>
        <w:t>.</w:t>
      </w:r>
    </w:p>
    <w:p w:rsidR="00C1404C" w:rsidRPr="000C55CB" w:rsidRDefault="00DA652B" w:rsidP="00C1404C">
      <w:pPr>
        <w:jc w:val="both"/>
        <w:rPr>
          <w:i w:val="0"/>
          <w:sz w:val="24"/>
          <w:szCs w:val="24"/>
          <w:lang w:val="kk-KZ"/>
        </w:rPr>
      </w:pPr>
      <w:r w:rsidRPr="000C55CB">
        <w:rPr>
          <w:i w:val="0"/>
          <w:sz w:val="24"/>
          <w:szCs w:val="24"/>
          <w:lang w:val="kk-KZ"/>
        </w:rPr>
        <w:t>8</w:t>
      </w:r>
      <w:r w:rsidR="00C1404C" w:rsidRPr="000C55CB">
        <w:rPr>
          <w:i w:val="0"/>
          <w:sz w:val="24"/>
          <w:szCs w:val="24"/>
          <w:lang w:val="kk-KZ"/>
        </w:rPr>
        <w:t xml:space="preserve">. Главный специалист отдела </w:t>
      </w:r>
      <w:r w:rsidR="00C1404C" w:rsidRPr="000C55CB">
        <w:rPr>
          <w:i w:val="0"/>
          <w:sz w:val="24"/>
          <w:szCs w:val="24"/>
        </w:rPr>
        <w:t>администрирования НДС У</w:t>
      </w:r>
      <w:r w:rsidR="00C1404C" w:rsidRPr="000C55CB">
        <w:rPr>
          <w:i w:val="0"/>
          <w:sz w:val="24"/>
          <w:szCs w:val="24"/>
          <w:lang w:val="kk-KZ"/>
        </w:rPr>
        <w:t>правления администрирования  косвенных налогов, С-О-5, (1 единица) на время декретного отпуска основного работника 22.06.2018 г).</w:t>
      </w:r>
    </w:p>
    <w:p w:rsidR="00C1404C" w:rsidRPr="000C55CB" w:rsidRDefault="00C1404C" w:rsidP="00C1404C">
      <w:pPr>
        <w:jc w:val="both"/>
        <w:rPr>
          <w:b w:val="0"/>
          <w:i w:val="0"/>
          <w:sz w:val="24"/>
          <w:szCs w:val="24"/>
          <w:lang w:val="kk-KZ"/>
        </w:rPr>
      </w:pPr>
      <w:r w:rsidRPr="000C55CB">
        <w:rPr>
          <w:rFonts w:eastAsia="Calibri"/>
          <w:i w:val="0"/>
          <w:iCs w:val="0"/>
          <w:sz w:val="24"/>
          <w:szCs w:val="24"/>
          <w:lang w:eastAsia="en-US"/>
        </w:rPr>
        <w:t>Функциональные обязанности:</w:t>
      </w:r>
      <w:r w:rsidRPr="000C55CB">
        <w:rPr>
          <w:sz w:val="24"/>
          <w:szCs w:val="24"/>
        </w:rPr>
        <w:t xml:space="preserve"> </w:t>
      </w:r>
      <w:proofErr w:type="gramStart"/>
      <w:r w:rsidRPr="000C55CB">
        <w:rPr>
          <w:b w:val="0"/>
          <w:i w:val="0"/>
          <w:sz w:val="24"/>
          <w:szCs w:val="24"/>
        </w:rPr>
        <w:t>Организация и обеспечение, в установленном порядке и сроки, исполнение, поступивших поручений руководства Департамента; запросов налогоплательщиков; подготовка и освещение в средствах массовой информации вопросов по налогообложению в пределах компетенции  отдела; в пределах своей компетенции проведение работы по защите информации, составляющие государственную, служебную тайны;   осуществление разработки методических рекомендаций по вопросам, входящим в компетенцию отдела;</w:t>
      </w:r>
      <w:proofErr w:type="gramEnd"/>
      <w:r w:rsidRPr="000C55CB">
        <w:rPr>
          <w:b w:val="0"/>
          <w:i w:val="0"/>
          <w:sz w:val="24"/>
          <w:szCs w:val="24"/>
        </w:rPr>
        <w:t xml:space="preserve"> подготовка писем разъяснительного характера; о</w:t>
      </w:r>
      <w:r w:rsidRPr="000C55CB">
        <w:rPr>
          <w:b w:val="0"/>
          <w:i w:val="0"/>
          <w:sz w:val="24"/>
          <w:szCs w:val="24"/>
          <w:lang w:val="kk-KZ"/>
        </w:rPr>
        <w:t xml:space="preserve">существление </w:t>
      </w:r>
      <w:proofErr w:type="gramStart"/>
      <w:r w:rsidRPr="000C55CB">
        <w:rPr>
          <w:b w:val="0"/>
          <w:i w:val="0"/>
          <w:sz w:val="24"/>
          <w:szCs w:val="24"/>
          <w:lang w:val="kk-KZ"/>
        </w:rPr>
        <w:t>к</w:t>
      </w:r>
      <w:proofErr w:type="spellStart"/>
      <w:r w:rsidRPr="000C55CB">
        <w:rPr>
          <w:b w:val="0"/>
          <w:i w:val="0"/>
          <w:sz w:val="24"/>
          <w:szCs w:val="24"/>
        </w:rPr>
        <w:t>онтроля</w:t>
      </w:r>
      <w:proofErr w:type="spellEnd"/>
      <w:r w:rsidRPr="000C55CB">
        <w:rPr>
          <w:b w:val="0"/>
          <w:i w:val="0"/>
          <w:sz w:val="24"/>
          <w:szCs w:val="24"/>
        </w:rPr>
        <w:t xml:space="preserve"> за</w:t>
      </w:r>
      <w:proofErr w:type="gramEnd"/>
      <w:r w:rsidRPr="000C55CB">
        <w:rPr>
          <w:b w:val="0"/>
          <w:i w:val="0"/>
          <w:sz w:val="24"/>
          <w:szCs w:val="24"/>
        </w:rPr>
        <w:t xml:space="preserve"> своевременностью и качеством проведения налоговых проверок по НДС</w:t>
      </w:r>
      <w:r w:rsidRPr="000C55CB">
        <w:rPr>
          <w:b w:val="0"/>
          <w:i w:val="0"/>
          <w:sz w:val="24"/>
          <w:szCs w:val="24"/>
          <w:lang w:val="kk-KZ"/>
        </w:rPr>
        <w:t xml:space="preserve"> и правильностью оформления актов налоговых проверок</w:t>
      </w:r>
      <w:r w:rsidRPr="000C55CB">
        <w:rPr>
          <w:b w:val="0"/>
          <w:i w:val="0"/>
          <w:sz w:val="24"/>
          <w:szCs w:val="24"/>
        </w:rPr>
        <w:t xml:space="preserve">; участие в совместных проверках с </w:t>
      </w:r>
      <w:r w:rsidRPr="000C55CB">
        <w:rPr>
          <w:b w:val="0"/>
          <w:i w:val="0"/>
          <w:sz w:val="24"/>
          <w:szCs w:val="24"/>
        </w:rPr>
        <w:lastRenderedPageBreak/>
        <w:t xml:space="preserve">правоохранительными и другими </w:t>
      </w:r>
      <w:r w:rsidRPr="000C55CB">
        <w:rPr>
          <w:b w:val="0"/>
          <w:i w:val="0"/>
          <w:sz w:val="24"/>
          <w:szCs w:val="24"/>
          <w:lang w:val="kk-KZ"/>
        </w:rPr>
        <w:t xml:space="preserve">уполномоченными </w:t>
      </w:r>
      <w:r w:rsidRPr="000C55CB">
        <w:rPr>
          <w:b w:val="0"/>
          <w:i w:val="0"/>
          <w:sz w:val="24"/>
          <w:szCs w:val="24"/>
        </w:rPr>
        <w:t xml:space="preserve">органами; </w:t>
      </w:r>
      <w:r w:rsidRPr="000C55CB">
        <w:rPr>
          <w:b w:val="0"/>
          <w:i w:val="0"/>
          <w:sz w:val="24"/>
          <w:szCs w:val="24"/>
          <w:lang w:val="kk-KZ"/>
        </w:rPr>
        <w:t>р</w:t>
      </w:r>
      <w:proofErr w:type="spellStart"/>
      <w:r w:rsidRPr="000C55CB">
        <w:rPr>
          <w:b w:val="0"/>
          <w:i w:val="0"/>
          <w:sz w:val="24"/>
          <w:szCs w:val="24"/>
        </w:rPr>
        <w:t>азработка</w:t>
      </w:r>
      <w:proofErr w:type="spellEnd"/>
      <w:r w:rsidRPr="000C55CB">
        <w:rPr>
          <w:b w:val="0"/>
          <w:i w:val="0"/>
          <w:sz w:val="24"/>
          <w:szCs w:val="24"/>
        </w:rPr>
        <w:t xml:space="preserve"> предложений по вопросам </w:t>
      </w:r>
      <w:r w:rsidRPr="000C55CB">
        <w:rPr>
          <w:b w:val="0"/>
          <w:i w:val="0"/>
          <w:sz w:val="24"/>
          <w:szCs w:val="24"/>
          <w:lang w:val="kk-KZ"/>
        </w:rPr>
        <w:t>администрирования</w:t>
      </w:r>
      <w:r w:rsidRPr="000C55CB">
        <w:rPr>
          <w:b w:val="0"/>
          <w:i w:val="0"/>
          <w:sz w:val="24"/>
          <w:szCs w:val="24"/>
        </w:rPr>
        <w:t xml:space="preserve"> НДС;</w:t>
      </w:r>
      <w:r w:rsidRPr="000C55CB">
        <w:rPr>
          <w:b w:val="0"/>
          <w:i w:val="0"/>
          <w:sz w:val="24"/>
          <w:szCs w:val="24"/>
          <w:lang w:val="kk-KZ"/>
        </w:rPr>
        <w:t xml:space="preserve"> работа в системе ЭКНА.</w:t>
      </w:r>
    </w:p>
    <w:p w:rsidR="00C1404C" w:rsidRPr="000C55CB" w:rsidRDefault="00C1404C" w:rsidP="00C1404C">
      <w:pPr>
        <w:jc w:val="both"/>
        <w:rPr>
          <w:rFonts w:eastAsia="Calibri"/>
          <w:i w:val="0"/>
          <w:iCs w:val="0"/>
          <w:sz w:val="24"/>
          <w:szCs w:val="24"/>
          <w:lang w:eastAsia="en-US"/>
        </w:rPr>
      </w:pPr>
      <w:r w:rsidRPr="000C55CB">
        <w:rPr>
          <w:rFonts w:eastAsia="Calibri"/>
          <w:i w:val="0"/>
          <w:iCs w:val="0"/>
          <w:sz w:val="24"/>
          <w:szCs w:val="24"/>
          <w:lang w:eastAsia="en-US"/>
        </w:rPr>
        <w:t xml:space="preserve">Требования к участникам конкурса: </w:t>
      </w:r>
    </w:p>
    <w:p w:rsidR="00C1404C" w:rsidRPr="000C55CB" w:rsidRDefault="00C1404C" w:rsidP="00C1404C">
      <w:pPr>
        <w:tabs>
          <w:tab w:val="left" w:pos="9923"/>
        </w:tabs>
        <w:contextualSpacing/>
        <w:jc w:val="both"/>
        <w:rPr>
          <w:b w:val="0"/>
          <w:i w:val="0"/>
          <w:sz w:val="24"/>
          <w:szCs w:val="24"/>
          <w:lang w:val="kk-KZ"/>
        </w:rPr>
      </w:pPr>
      <w:r w:rsidRPr="000C55CB">
        <w:rPr>
          <w:b w:val="0"/>
          <w:i w:val="0"/>
          <w:sz w:val="24"/>
          <w:szCs w:val="24"/>
        </w:rPr>
        <w:t>Высшее образование в сфере социальных наук</w:t>
      </w:r>
      <w:r w:rsidRPr="000C55CB">
        <w:rPr>
          <w:b w:val="0"/>
          <w:i w:val="0"/>
          <w:sz w:val="24"/>
          <w:szCs w:val="24"/>
          <w:lang w:val="kk-KZ"/>
        </w:rPr>
        <w:t>, экономики</w:t>
      </w:r>
      <w:r w:rsidRPr="000C55CB">
        <w:rPr>
          <w:b w:val="0"/>
          <w:i w:val="0"/>
          <w:sz w:val="24"/>
          <w:szCs w:val="24"/>
        </w:rPr>
        <w:t xml:space="preserve"> и бизнеса</w:t>
      </w:r>
      <w:r w:rsidRPr="000C55CB">
        <w:rPr>
          <w:b w:val="0"/>
          <w:i w:val="0"/>
          <w:sz w:val="24"/>
          <w:szCs w:val="24"/>
          <w:lang w:val="kk-KZ"/>
        </w:rPr>
        <w:t>, права, технических наук и технологии</w:t>
      </w:r>
      <w:r w:rsidRPr="000C55CB">
        <w:rPr>
          <w:b w:val="0"/>
          <w:i w:val="0"/>
          <w:sz w:val="24"/>
          <w:szCs w:val="24"/>
        </w:rPr>
        <w:t>.</w:t>
      </w:r>
    </w:p>
    <w:p w:rsidR="00C41FC6" w:rsidRPr="000C55CB" w:rsidRDefault="00DA652B" w:rsidP="00C41FC6">
      <w:pPr>
        <w:tabs>
          <w:tab w:val="left" w:pos="9923"/>
        </w:tabs>
        <w:contextualSpacing/>
        <w:jc w:val="both"/>
        <w:rPr>
          <w:i w:val="0"/>
          <w:sz w:val="24"/>
          <w:szCs w:val="24"/>
          <w:lang w:val="kk-KZ"/>
        </w:rPr>
      </w:pPr>
      <w:r w:rsidRPr="000C55CB">
        <w:rPr>
          <w:i w:val="0"/>
          <w:sz w:val="24"/>
          <w:szCs w:val="24"/>
          <w:lang w:val="kk-KZ"/>
        </w:rPr>
        <w:t>9</w:t>
      </w:r>
      <w:r w:rsidR="00C1404C" w:rsidRPr="000C55CB">
        <w:rPr>
          <w:i w:val="0"/>
          <w:sz w:val="24"/>
          <w:szCs w:val="24"/>
          <w:lang w:val="kk-KZ"/>
        </w:rPr>
        <w:t>. Руководитель отдела администрирования импорта третьих стран и Таможенного союза</w:t>
      </w:r>
      <w:r w:rsidR="00C1404C" w:rsidRPr="000C55CB">
        <w:rPr>
          <w:i w:val="0"/>
          <w:sz w:val="24"/>
          <w:szCs w:val="24"/>
        </w:rPr>
        <w:t xml:space="preserve"> У</w:t>
      </w:r>
      <w:r w:rsidR="00C1404C" w:rsidRPr="000C55CB">
        <w:rPr>
          <w:i w:val="0"/>
          <w:sz w:val="24"/>
          <w:szCs w:val="24"/>
          <w:lang w:val="kk-KZ"/>
        </w:rPr>
        <w:t>правления администрирования  косвенных налогов, С-О-4, (1 единица)</w:t>
      </w:r>
    </w:p>
    <w:p w:rsidR="00C1404C" w:rsidRPr="000C55CB" w:rsidRDefault="00C1404C" w:rsidP="00C41FC6">
      <w:pPr>
        <w:tabs>
          <w:tab w:val="left" w:pos="9923"/>
        </w:tabs>
        <w:contextualSpacing/>
        <w:jc w:val="both"/>
        <w:rPr>
          <w:i w:val="0"/>
          <w:sz w:val="24"/>
          <w:szCs w:val="24"/>
          <w:lang w:val="kk-KZ"/>
        </w:rPr>
      </w:pPr>
      <w:r w:rsidRPr="000C55CB">
        <w:rPr>
          <w:rFonts w:eastAsia="Calibri"/>
          <w:i w:val="0"/>
          <w:iCs w:val="0"/>
          <w:sz w:val="24"/>
          <w:szCs w:val="24"/>
          <w:lang w:eastAsia="en-US"/>
        </w:rPr>
        <w:t>Функциональные обязанности:</w:t>
      </w:r>
    </w:p>
    <w:p w:rsidR="00C1404C" w:rsidRPr="000C55CB" w:rsidRDefault="00C1404C" w:rsidP="00C1404C">
      <w:pPr>
        <w:framePr w:hSpace="180" w:wrap="around" w:vAnchor="text" w:hAnchor="text" w:y="1"/>
        <w:shd w:val="clear" w:color="auto" w:fill="FFFFFF"/>
        <w:tabs>
          <w:tab w:val="left" w:pos="1620"/>
        </w:tabs>
        <w:ind w:right="19"/>
        <w:suppressOverlap/>
        <w:jc w:val="both"/>
        <w:rPr>
          <w:b w:val="0"/>
          <w:i w:val="0"/>
          <w:color w:val="000000"/>
          <w:spacing w:val="4"/>
          <w:sz w:val="24"/>
          <w:szCs w:val="24"/>
        </w:rPr>
      </w:pPr>
      <w:r w:rsidRPr="000C55CB">
        <w:rPr>
          <w:b w:val="0"/>
          <w:i w:val="0"/>
          <w:sz w:val="24"/>
          <w:szCs w:val="24"/>
        </w:rPr>
        <w:t>О</w:t>
      </w:r>
      <w:r w:rsidRPr="000C55CB">
        <w:rPr>
          <w:b w:val="0"/>
          <w:i w:val="0"/>
          <w:color w:val="000000"/>
          <w:spacing w:val="4"/>
          <w:sz w:val="24"/>
          <w:szCs w:val="24"/>
        </w:rPr>
        <w:t xml:space="preserve">существление контроля по направлениям компетенции Отдела; разработка нормативных правовых актов по вопросам, входящим в компетенцию Отдела; планирование работы сотрудников Отдела; внесение предложений по совершенствованию работы, осуществление взаимодействия с правоохранительными и другими государственными органами РК по вопросам, входящим в компетенцию Отдела в порядке, установленном законодательством; </w:t>
      </w:r>
    </w:p>
    <w:p w:rsidR="00C1404C" w:rsidRPr="000C55CB" w:rsidRDefault="00C1404C" w:rsidP="00C1404C">
      <w:pPr>
        <w:tabs>
          <w:tab w:val="left" w:pos="9923"/>
        </w:tabs>
        <w:contextualSpacing/>
        <w:jc w:val="both"/>
        <w:rPr>
          <w:b w:val="0"/>
          <w:i w:val="0"/>
          <w:sz w:val="24"/>
          <w:szCs w:val="24"/>
          <w:lang w:val="kk-KZ"/>
        </w:rPr>
      </w:pPr>
      <w:proofErr w:type="gramStart"/>
      <w:r w:rsidRPr="000C55CB">
        <w:rPr>
          <w:b w:val="0"/>
          <w:i w:val="0"/>
          <w:color w:val="000000"/>
          <w:spacing w:val="4"/>
          <w:sz w:val="24"/>
          <w:szCs w:val="24"/>
        </w:rPr>
        <w:t>внесение предложении по совершенствованию законодательства по курируемому направлению, в рамках компетенции Отдела</w:t>
      </w:r>
      <w:r w:rsidRPr="000C55CB">
        <w:rPr>
          <w:b w:val="0"/>
          <w:i w:val="0"/>
          <w:sz w:val="24"/>
          <w:szCs w:val="24"/>
        </w:rPr>
        <w:t>; организация качественного и в установленные сроки выполнения  поручений руководства; принятие мер по своевременному рассмотрению жалоб и заявлений налогоплательщиков; соблюдение налоговой тайны в соответствии  с положениями Налогового Кодекса; взаимодействие с другими налоговыми органами - участниками Таможенного  союза в части взимания косвенных налогов</w:t>
      </w:r>
      <w:r w:rsidRPr="000C55CB">
        <w:rPr>
          <w:b w:val="0"/>
          <w:i w:val="0"/>
          <w:sz w:val="24"/>
          <w:szCs w:val="24"/>
          <w:lang w:val="kk-KZ"/>
        </w:rPr>
        <w:t>;</w:t>
      </w:r>
      <w:proofErr w:type="gramEnd"/>
      <w:r w:rsidRPr="000C55CB">
        <w:rPr>
          <w:b w:val="0"/>
          <w:i w:val="0"/>
          <w:sz w:val="24"/>
          <w:szCs w:val="24"/>
          <w:lang w:val="kk-KZ"/>
        </w:rPr>
        <w:t xml:space="preserve"> </w:t>
      </w:r>
      <w:r w:rsidRPr="000C55CB">
        <w:rPr>
          <w:b w:val="0"/>
          <w:i w:val="0"/>
          <w:sz w:val="24"/>
          <w:szCs w:val="24"/>
        </w:rPr>
        <w:t xml:space="preserve">разработка предложений по вопросам </w:t>
      </w:r>
      <w:r w:rsidRPr="000C55CB">
        <w:rPr>
          <w:b w:val="0"/>
          <w:i w:val="0"/>
          <w:sz w:val="24"/>
          <w:szCs w:val="24"/>
          <w:lang w:val="kk-KZ"/>
        </w:rPr>
        <w:t>администрирования</w:t>
      </w:r>
      <w:r w:rsidRPr="000C55CB">
        <w:rPr>
          <w:b w:val="0"/>
          <w:i w:val="0"/>
          <w:sz w:val="24"/>
          <w:szCs w:val="24"/>
        </w:rPr>
        <w:t xml:space="preserve"> </w:t>
      </w:r>
      <w:r w:rsidRPr="000C55CB">
        <w:rPr>
          <w:b w:val="0"/>
          <w:i w:val="0"/>
          <w:sz w:val="24"/>
          <w:szCs w:val="24"/>
          <w:lang w:val="kk-KZ"/>
        </w:rPr>
        <w:t>косвенных налогов</w:t>
      </w:r>
      <w:r w:rsidRPr="000C55CB">
        <w:rPr>
          <w:b w:val="0"/>
          <w:i w:val="0"/>
          <w:sz w:val="24"/>
          <w:szCs w:val="24"/>
        </w:rPr>
        <w:t xml:space="preserve">; </w:t>
      </w:r>
      <w:r w:rsidRPr="000C55CB">
        <w:rPr>
          <w:b w:val="0"/>
          <w:i w:val="0"/>
          <w:sz w:val="24"/>
          <w:szCs w:val="24"/>
          <w:lang w:val="kk-KZ"/>
        </w:rPr>
        <w:t>работа в системе ЭКНА.</w:t>
      </w:r>
    </w:p>
    <w:p w:rsidR="002917D1" w:rsidRPr="000C55CB" w:rsidRDefault="00C1404C" w:rsidP="00C1404C">
      <w:pPr>
        <w:jc w:val="both"/>
        <w:rPr>
          <w:b w:val="0"/>
          <w:i w:val="0"/>
          <w:sz w:val="24"/>
          <w:szCs w:val="24"/>
          <w:lang w:val="kk-KZ"/>
        </w:rPr>
      </w:pPr>
      <w:r w:rsidRPr="000C55CB">
        <w:rPr>
          <w:rFonts w:eastAsia="Calibri"/>
          <w:i w:val="0"/>
          <w:iCs w:val="0"/>
          <w:sz w:val="24"/>
          <w:szCs w:val="24"/>
          <w:lang w:eastAsia="en-US"/>
        </w:rPr>
        <w:t xml:space="preserve">Требования к участникам конкурса: </w:t>
      </w:r>
      <w:r w:rsidRPr="000C55CB">
        <w:rPr>
          <w:b w:val="0"/>
          <w:i w:val="0"/>
          <w:sz w:val="24"/>
          <w:szCs w:val="24"/>
        </w:rPr>
        <w:t>Высшее образование в сфере социальных наук</w:t>
      </w:r>
      <w:r w:rsidRPr="000C55CB">
        <w:rPr>
          <w:b w:val="0"/>
          <w:i w:val="0"/>
          <w:sz w:val="24"/>
          <w:szCs w:val="24"/>
          <w:lang w:val="kk-KZ"/>
        </w:rPr>
        <w:t>, экономики</w:t>
      </w:r>
      <w:r w:rsidRPr="000C55CB">
        <w:rPr>
          <w:b w:val="0"/>
          <w:i w:val="0"/>
          <w:sz w:val="24"/>
          <w:szCs w:val="24"/>
        </w:rPr>
        <w:t xml:space="preserve"> и бизнеса</w:t>
      </w:r>
      <w:r w:rsidRPr="000C55CB">
        <w:rPr>
          <w:b w:val="0"/>
          <w:i w:val="0"/>
          <w:sz w:val="24"/>
          <w:szCs w:val="24"/>
          <w:lang w:val="kk-KZ"/>
        </w:rPr>
        <w:t>, права, технических наук и технологии.</w:t>
      </w:r>
    </w:p>
    <w:p w:rsidR="00475B6D" w:rsidRPr="000C55CB" w:rsidRDefault="005477EA" w:rsidP="00475B6D">
      <w:pPr>
        <w:shd w:val="clear" w:color="auto" w:fill="FFFFFF"/>
        <w:jc w:val="both"/>
        <w:rPr>
          <w:bCs w:val="0"/>
          <w:i w:val="0"/>
          <w:iCs w:val="0"/>
          <w:color w:val="000000" w:themeColor="text1"/>
          <w:sz w:val="24"/>
          <w:szCs w:val="24"/>
          <w:lang w:val="kk-KZ"/>
        </w:rPr>
      </w:pPr>
      <w:r w:rsidRPr="000C55CB">
        <w:rPr>
          <w:bCs w:val="0"/>
          <w:i w:val="0"/>
          <w:sz w:val="24"/>
          <w:szCs w:val="24"/>
          <w:lang w:val="kk-KZ"/>
        </w:rPr>
        <w:t>10</w:t>
      </w:r>
      <w:r w:rsidR="00475B6D" w:rsidRPr="000C55CB">
        <w:rPr>
          <w:bCs w:val="0"/>
          <w:i w:val="0"/>
          <w:sz w:val="24"/>
          <w:szCs w:val="24"/>
          <w:lang w:val="kk-KZ"/>
        </w:rPr>
        <w:t>. Г</w:t>
      </w:r>
      <w:proofErr w:type="spellStart"/>
      <w:r w:rsidR="00475B6D" w:rsidRPr="000C55CB">
        <w:rPr>
          <w:bCs w:val="0"/>
          <w:i w:val="0"/>
          <w:sz w:val="24"/>
          <w:szCs w:val="24"/>
        </w:rPr>
        <w:t>лавны</w:t>
      </w:r>
      <w:proofErr w:type="spellEnd"/>
      <w:r w:rsidR="00475B6D" w:rsidRPr="000C55CB">
        <w:rPr>
          <w:bCs w:val="0"/>
          <w:i w:val="0"/>
          <w:sz w:val="24"/>
          <w:szCs w:val="24"/>
          <w:lang w:val="kk-KZ"/>
        </w:rPr>
        <w:t>й</w:t>
      </w:r>
      <w:r w:rsidR="00475B6D" w:rsidRPr="000C55CB">
        <w:rPr>
          <w:bCs w:val="0"/>
          <w:i w:val="0"/>
          <w:sz w:val="24"/>
          <w:szCs w:val="24"/>
        </w:rPr>
        <w:t xml:space="preserve"> специалист</w:t>
      </w:r>
      <w:r w:rsidR="00475B6D" w:rsidRPr="000C55CB">
        <w:rPr>
          <w:bCs w:val="0"/>
          <w:i w:val="0"/>
          <w:sz w:val="24"/>
          <w:szCs w:val="24"/>
          <w:lang w:val="kk-KZ"/>
        </w:rPr>
        <w:t xml:space="preserve"> отдела реабилитации и банкротства </w:t>
      </w:r>
      <w:proofErr w:type="spellStart"/>
      <w:r w:rsidR="00475B6D" w:rsidRPr="000C55CB">
        <w:rPr>
          <w:i w:val="0"/>
          <w:iCs w:val="0"/>
          <w:color w:val="000000"/>
          <w:sz w:val="24"/>
          <w:szCs w:val="24"/>
        </w:rPr>
        <w:t>Управлени</w:t>
      </w:r>
      <w:proofErr w:type="spellEnd"/>
      <w:r w:rsidR="00475B6D" w:rsidRPr="000C55CB">
        <w:rPr>
          <w:i w:val="0"/>
          <w:iCs w:val="0"/>
          <w:color w:val="000000"/>
          <w:sz w:val="24"/>
          <w:szCs w:val="24"/>
          <w:lang w:val="kk-KZ"/>
        </w:rPr>
        <w:t>я</w:t>
      </w:r>
      <w:r w:rsidR="00475B6D" w:rsidRPr="000C55CB">
        <w:rPr>
          <w:i w:val="0"/>
          <w:iCs w:val="0"/>
          <w:color w:val="000000"/>
          <w:sz w:val="24"/>
          <w:szCs w:val="24"/>
        </w:rPr>
        <w:t xml:space="preserve"> по работе с задолженностью</w:t>
      </w:r>
      <w:r w:rsidR="00475B6D" w:rsidRPr="000C55CB">
        <w:rPr>
          <w:i w:val="0"/>
          <w:iCs w:val="0"/>
          <w:color w:val="000000"/>
          <w:sz w:val="24"/>
          <w:szCs w:val="24"/>
          <w:lang w:val="kk-KZ"/>
        </w:rPr>
        <w:t xml:space="preserve"> </w:t>
      </w:r>
      <w:r w:rsidR="00475B6D" w:rsidRPr="000C55CB">
        <w:rPr>
          <w:bCs w:val="0"/>
          <w:i w:val="0"/>
          <w:iCs w:val="0"/>
          <w:color w:val="000000" w:themeColor="text1"/>
          <w:sz w:val="24"/>
          <w:szCs w:val="24"/>
          <w:lang w:val="kk-KZ"/>
        </w:rPr>
        <w:t>С-О-5, (1 единица)</w:t>
      </w:r>
    </w:p>
    <w:p w:rsidR="00475B6D" w:rsidRPr="000C55CB" w:rsidRDefault="00475B6D" w:rsidP="00475B6D">
      <w:pPr>
        <w:jc w:val="both"/>
        <w:rPr>
          <w:b w:val="0"/>
          <w:i w:val="0"/>
          <w:iCs w:val="0"/>
          <w:color w:val="000000"/>
          <w:sz w:val="24"/>
          <w:szCs w:val="24"/>
          <w:lang w:val="kk-KZ"/>
        </w:rPr>
      </w:pPr>
      <w:r w:rsidRPr="000C55CB">
        <w:rPr>
          <w:rFonts w:eastAsia="Calibri"/>
          <w:i w:val="0"/>
          <w:iCs w:val="0"/>
          <w:sz w:val="24"/>
          <w:szCs w:val="24"/>
          <w:lang w:eastAsia="en-US"/>
        </w:rPr>
        <w:t>Функциональные обязанности:</w:t>
      </w:r>
      <w:r w:rsidRPr="000C55CB">
        <w:rPr>
          <w:b w:val="0"/>
          <w:i w:val="0"/>
          <w:sz w:val="24"/>
          <w:szCs w:val="24"/>
        </w:rPr>
        <w:t xml:space="preserve"> Своевременное и качественное исполнение поручений руководства; обеспечение своевременности и полноты применения способов и мер принудительного взыскания задолженности, осуществление аналитической работы по своевременности принятия районными управлениями способов и мер принудительного взыскания в отношении задолжников; оказание практической и методологической помощи районным управлениям по вопросам, входящим в компетенцию отдела; </w:t>
      </w:r>
      <w:proofErr w:type="gramStart"/>
      <w:r w:rsidRPr="000C55CB">
        <w:rPr>
          <w:b w:val="0"/>
          <w:i w:val="0"/>
          <w:sz w:val="24"/>
          <w:szCs w:val="24"/>
        </w:rPr>
        <w:t>рассмотрение и подготовка ответов на обращения юридических и физических лиц, государственных органов, районных управлений по вопросам, входящим в компетенцию Управления; взаимодействие с АО «Компания по реабилитации и управлению активами» по вопросам реализации ограниченного в распоряжении налоговыми органами имущества и проведение актов сверок; взаимодействие с судебными, правоохранительными и другими государственными органами по вопросам, касающимся задолженности;</w:t>
      </w:r>
      <w:proofErr w:type="gramEnd"/>
      <w:r w:rsidRPr="000C55CB">
        <w:rPr>
          <w:b w:val="0"/>
          <w:i w:val="0"/>
          <w:sz w:val="24"/>
          <w:szCs w:val="24"/>
        </w:rPr>
        <w:t xml:space="preserve"> формирование и размещение на сайте Департамента сведений о должниках</w:t>
      </w:r>
      <w:r w:rsidRPr="000C55CB">
        <w:rPr>
          <w:b w:val="0"/>
          <w:i w:val="0"/>
          <w:sz w:val="24"/>
          <w:szCs w:val="24"/>
          <w:lang w:val="kk-KZ"/>
        </w:rPr>
        <w:t>.</w:t>
      </w:r>
    </w:p>
    <w:p w:rsidR="00475B6D" w:rsidRPr="000C55CB" w:rsidRDefault="00475B6D" w:rsidP="00475B6D">
      <w:pPr>
        <w:jc w:val="both"/>
        <w:rPr>
          <w:rFonts w:eastAsia="Calibri"/>
          <w:i w:val="0"/>
          <w:iCs w:val="0"/>
          <w:sz w:val="24"/>
          <w:szCs w:val="24"/>
          <w:lang w:eastAsia="en-US"/>
        </w:rPr>
      </w:pPr>
      <w:r w:rsidRPr="000C55CB">
        <w:rPr>
          <w:rFonts w:eastAsia="Calibri"/>
          <w:i w:val="0"/>
          <w:iCs w:val="0"/>
          <w:sz w:val="24"/>
          <w:szCs w:val="24"/>
          <w:lang w:eastAsia="en-US"/>
        </w:rPr>
        <w:t>Требования к участникам конкурса:</w:t>
      </w:r>
    </w:p>
    <w:p w:rsidR="00475B6D" w:rsidRPr="000C55CB" w:rsidRDefault="00475B6D" w:rsidP="00475B6D">
      <w:pPr>
        <w:tabs>
          <w:tab w:val="left" w:pos="9923"/>
        </w:tabs>
        <w:ind w:firstLine="709"/>
        <w:contextualSpacing/>
        <w:jc w:val="both"/>
        <w:rPr>
          <w:b w:val="0"/>
          <w:i w:val="0"/>
          <w:sz w:val="24"/>
          <w:szCs w:val="24"/>
          <w:lang w:val="kk-KZ"/>
        </w:rPr>
      </w:pPr>
      <w:r w:rsidRPr="000C55CB">
        <w:rPr>
          <w:b w:val="0"/>
          <w:i w:val="0"/>
          <w:sz w:val="24"/>
          <w:szCs w:val="24"/>
        </w:rPr>
        <w:t>Высшее образование в сфере социальных наук</w:t>
      </w:r>
      <w:r w:rsidRPr="000C55CB">
        <w:rPr>
          <w:b w:val="0"/>
          <w:i w:val="0"/>
          <w:sz w:val="24"/>
          <w:szCs w:val="24"/>
          <w:lang w:val="kk-KZ"/>
        </w:rPr>
        <w:t>, экономики</w:t>
      </w:r>
      <w:r w:rsidRPr="000C55CB">
        <w:rPr>
          <w:b w:val="0"/>
          <w:i w:val="0"/>
          <w:sz w:val="24"/>
          <w:szCs w:val="24"/>
        </w:rPr>
        <w:t xml:space="preserve"> и бизнеса</w:t>
      </w:r>
      <w:r w:rsidRPr="000C55CB">
        <w:rPr>
          <w:b w:val="0"/>
          <w:i w:val="0"/>
          <w:sz w:val="24"/>
          <w:szCs w:val="24"/>
          <w:lang w:val="kk-KZ"/>
        </w:rPr>
        <w:t>, права, технических наук и технологии</w:t>
      </w:r>
      <w:r w:rsidRPr="000C55CB">
        <w:rPr>
          <w:b w:val="0"/>
          <w:i w:val="0"/>
          <w:sz w:val="24"/>
          <w:szCs w:val="24"/>
        </w:rPr>
        <w:t>.</w:t>
      </w:r>
    </w:p>
    <w:p w:rsidR="00C41FC6" w:rsidRPr="000C55CB" w:rsidRDefault="00C41FC6" w:rsidP="00C41FC6">
      <w:pPr>
        <w:tabs>
          <w:tab w:val="left" w:pos="9923"/>
        </w:tabs>
        <w:contextualSpacing/>
        <w:jc w:val="both"/>
        <w:rPr>
          <w:b w:val="0"/>
          <w:i w:val="0"/>
          <w:sz w:val="24"/>
          <w:szCs w:val="24"/>
          <w:lang w:val="kk-KZ"/>
        </w:rPr>
      </w:pPr>
    </w:p>
    <w:p w:rsidR="003307CC" w:rsidRPr="000C55CB" w:rsidRDefault="005477EA" w:rsidP="00FF05DC">
      <w:pPr>
        <w:jc w:val="both"/>
        <w:rPr>
          <w:b w:val="0"/>
          <w:i w:val="0"/>
          <w:color w:val="000000" w:themeColor="text1"/>
          <w:sz w:val="24"/>
          <w:szCs w:val="24"/>
          <w:lang w:val="kk-KZ"/>
        </w:rPr>
      </w:pPr>
      <w:r w:rsidRPr="000C55CB">
        <w:rPr>
          <w:b w:val="0"/>
          <w:i w:val="0"/>
          <w:sz w:val="24"/>
          <w:szCs w:val="24"/>
          <w:lang w:val="kk-KZ"/>
        </w:rPr>
        <w:t>11</w:t>
      </w:r>
      <w:r w:rsidR="00475B6D" w:rsidRPr="000C55CB">
        <w:rPr>
          <w:b w:val="0"/>
          <w:i w:val="0"/>
          <w:sz w:val="24"/>
          <w:szCs w:val="24"/>
          <w:lang w:val="kk-KZ"/>
        </w:rPr>
        <w:t>.</w:t>
      </w:r>
      <w:r w:rsidR="003307CC" w:rsidRPr="000C55CB">
        <w:rPr>
          <w:b w:val="0"/>
          <w:bCs w:val="0"/>
          <w:iCs w:val="0"/>
          <w:color w:val="000000" w:themeColor="text1"/>
          <w:sz w:val="24"/>
          <w:szCs w:val="24"/>
          <w:lang w:val="kk-KZ"/>
        </w:rPr>
        <w:t xml:space="preserve"> </w:t>
      </w:r>
      <w:r w:rsidR="003307CC" w:rsidRPr="000C55CB">
        <w:rPr>
          <w:i w:val="0"/>
          <w:color w:val="000000" w:themeColor="text1"/>
          <w:sz w:val="24"/>
          <w:szCs w:val="24"/>
          <w:lang w:val="kk-KZ"/>
        </w:rPr>
        <w:t>Главный специалист отдела камерального контроля №1 Управления камерального контроля, С-О-5, (1 единица)</w:t>
      </w:r>
      <w:r w:rsidR="003307CC" w:rsidRPr="000C55CB">
        <w:rPr>
          <w:b w:val="0"/>
          <w:bCs w:val="0"/>
          <w:i w:val="0"/>
          <w:iCs w:val="0"/>
          <w:color w:val="000000" w:themeColor="text1"/>
          <w:sz w:val="24"/>
          <w:szCs w:val="24"/>
          <w:lang w:val="kk-KZ"/>
        </w:rPr>
        <w:t xml:space="preserve"> </w:t>
      </w:r>
      <w:r w:rsidR="00FF05DC" w:rsidRPr="000C55CB">
        <w:rPr>
          <w:b w:val="0"/>
          <w:bCs w:val="0"/>
          <w:i w:val="0"/>
          <w:iCs w:val="0"/>
          <w:color w:val="000000" w:themeColor="text1"/>
          <w:sz w:val="24"/>
          <w:szCs w:val="24"/>
          <w:lang w:val="kk-KZ"/>
        </w:rPr>
        <w:t>(</w:t>
      </w:r>
      <w:r w:rsidR="00FF05DC" w:rsidRPr="000C55CB">
        <w:rPr>
          <w:i w:val="0"/>
          <w:sz w:val="24"/>
          <w:szCs w:val="24"/>
          <w:lang w:val="kk-KZ"/>
        </w:rPr>
        <w:t xml:space="preserve">на время декретного отпуска основного работника до </w:t>
      </w:r>
      <w:r w:rsidR="003307CC" w:rsidRPr="000C55CB">
        <w:rPr>
          <w:i w:val="0"/>
          <w:color w:val="000000" w:themeColor="text1"/>
          <w:sz w:val="24"/>
          <w:szCs w:val="24"/>
          <w:lang w:val="kk-KZ"/>
        </w:rPr>
        <w:t>10.05.2017</w:t>
      </w:r>
      <w:r w:rsidR="00FF05DC" w:rsidRPr="000C55CB">
        <w:rPr>
          <w:i w:val="0"/>
          <w:color w:val="000000" w:themeColor="text1"/>
          <w:sz w:val="24"/>
          <w:szCs w:val="24"/>
          <w:lang w:val="kk-KZ"/>
        </w:rPr>
        <w:t>)</w:t>
      </w:r>
    </w:p>
    <w:p w:rsidR="003307CC" w:rsidRPr="000C55CB" w:rsidRDefault="003307CC" w:rsidP="003307CC">
      <w:pPr>
        <w:tabs>
          <w:tab w:val="num" w:pos="720"/>
        </w:tabs>
        <w:jc w:val="both"/>
        <w:rPr>
          <w:b w:val="0"/>
          <w:i w:val="0"/>
          <w:sz w:val="24"/>
          <w:szCs w:val="24"/>
        </w:rPr>
      </w:pPr>
      <w:r w:rsidRPr="000C55CB">
        <w:rPr>
          <w:rFonts w:eastAsia="Calibri"/>
          <w:i w:val="0"/>
          <w:iCs w:val="0"/>
          <w:sz w:val="24"/>
          <w:szCs w:val="24"/>
          <w:lang w:eastAsia="en-US"/>
        </w:rPr>
        <w:t>Функциональные обязанности:</w:t>
      </w:r>
      <w:r w:rsidRPr="000C55CB">
        <w:rPr>
          <w:b w:val="0"/>
          <w:i w:val="0"/>
          <w:sz w:val="24"/>
          <w:szCs w:val="24"/>
        </w:rPr>
        <w:t xml:space="preserve"> Координация работы отделов районных управлений</w:t>
      </w:r>
      <w:r w:rsidRPr="000C55CB">
        <w:rPr>
          <w:b w:val="0"/>
          <w:i w:val="0"/>
          <w:sz w:val="24"/>
          <w:szCs w:val="24"/>
          <w:lang w:val="kk-KZ"/>
        </w:rPr>
        <w:t xml:space="preserve"> государственных доходов</w:t>
      </w:r>
      <w:r w:rsidRPr="000C55CB">
        <w:rPr>
          <w:b w:val="0"/>
          <w:i w:val="0"/>
          <w:sz w:val="24"/>
          <w:szCs w:val="24"/>
        </w:rPr>
        <w:t xml:space="preserve"> по вопросам, касающихся принятия форм налоговой отчетности, проведение камерального контроля по индивидуальным предпринимателям; осуществление контроля над работой районных управлений по проведению камерального контроля индивидуальных предпринимателей на основе изучения и анализа предоставляемой налоговой отчетности и других документов; </w:t>
      </w:r>
      <w:proofErr w:type="gramStart"/>
      <w:r w:rsidRPr="000C55CB">
        <w:rPr>
          <w:b w:val="0"/>
          <w:i w:val="0"/>
          <w:sz w:val="24"/>
          <w:szCs w:val="24"/>
        </w:rPr>
        <w:t xml:space="preserve">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недействительными; подготовка обзорных писем в районные налоговые управления по вопросам входящим в компетенцию отдела; оказание методической, консультационной и </w:t>
      </w:r>
      <w:r w:rsidRPr="000C55CB">
        <w:rPr>
          <w:b w:val="0"/>
          <w:i w:val="0"/>
          <w:sz w:val="24"/>
          <w:szCs w:val="24"/>
        </w:rPr>
        <w:lastRenderedPageBreak/>
        <w:t>практической помощи районным налоговым управлениям; представление руководителю управления информации по направлениям деятельности Отдела в пределах закреплённых обязанностей;</w:t>
      </w:r>
      <w:proofErr w:type="gramEnd"/>
      <w:r w:rsidRPr="000C55CB">
        <w:rPr>
          <w:b w:val="0"/>
          <w:i w:val="0"/>
          <w:sz w:val="24"/>
          <w:szCs w:val="24"/>
        </w:rPr>
        <w:t xml:space="preserve"> взаимодействие с другими государственными органами, общественными организациями по вопросам входящих в компетенцию Отдела; 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3307CC" w:rsidRPr="000C55CB" w:rsidRDefault="003307CC" w:rsidP="003307CC">
      <w:pPr>
        <w:jc w:val="both"/>
        <w:rPr>
          <w:rFonts w:eastAsia="Calibri"/>
          <w:i w:val="0"/>
          <w:iCs w:val="0"/>
          <w:sz w:val="24"/>
          <w:szCs w:val="24"/>
          <w:lang w:eastAsia="en-US"/>
        </w:rPr>
      </w:pPr>
      <w:r w:rsidRPr="000C55CB">
        <w:rPr>
          <w:rFonts w:eastAsia="Calibri"/>
          <w:i w:val="0"/>
          <w:iCs w:val="0"/>
          <w:sz w:val="24"/>
          <w:szCs w:val="24"/>
          <w:lang w:eastAsia="en-US"/>
        </w:rPr>
        <w:t xml:space="preserve">Требования к участникам конкурса: </w:t>
      </w:r>
    </w:p>
    <w:p w:rsidR="003307CC" w:rsidRPr="000C55CB" w:rsidRDefault="003307CC" w:rsidP="003307CC">
      <w:pPr>
        <w:tabs>
          <w:tab w:val="left" w:pos="9923"/>
        </w:tabs>
        <w:ind w:firstLine="709"/>
        <w:contextualSpacing/>
        <w:jc w:val="both"/>
        <w:rPr>
          <w:b w:val="0"/>
          <w:i w:val="0"/>
          <w:sz w:val="24"/>
          <w:szCs w:val="24"/>
          <w:lang w:val="kk-KZ"/>
        </w:rPr>
      </w:pPr>
      <w:r w:rsidRPr="000C55CB">
        <w:rPr>
          <w:b w:val="0"/>
          <w:i w:val="0"/>
          <w:sz w:val="24"/>
          <w:szCs w:val="24"/>
        </w:rPr>
        <w:t>Высшее образование в сфере социальных наук</w:t>
      </w:r>
      <w:r w:rsidRPr="000C55CB">
        <w:rPr>
          <w:b w:val="0"/>
          <w:i w:val="0"/>
          <w:sz w:val="24"/>
          <w:szCs w:val="24"/>
          <w:lang w:val="kk-KZ"/>
        </w:rPr>
        <w:t>, экономики</w:t>
      </w:r>
      <w:r w:rsidRPr="000C55CB">
        <w:rPr>
          <w:b w:val="0"/>
          <w:i w:val="0"/>
          <w:sz w:val="24"/>
          <w:szCs w:val="24"/>
        </w:rPr>
        <w:t xml:space="preserve"> и бизнеса</w:t>
      </w:r>
      <w:r w:rsidRPr="000C55CB">
        <w:rPr>
          <w:b w:val="0"/>
          <w:i w:val="0"/>
          <w:sz w:val="24"/>
          <w:szCs w:val="24"/>
          <w:lang w:val="kk-KZ"/>
        </w:rPr>
        <w:t>, права, технических наук и технологии</w:t>
      </w:r>
      <w:r w:rsidRPr="000C55CB">
        <w:rPr>
          <w:b w:val="0"/>
          <w:i w:val="0"/>
          <w:sz w:val="24"/>
          <w:szCs w:val="24"/>
        </w:rPr>
        <w:t>.</w:t>
      </w:r>
    </w:p>
    <w:p w:rsidR="00FF05DC" w:rsidRPr="000C55CB" w:rsidRDefault="005477EA" w:rsidP="00FF05DC">
      <w:pPr>
        <w:tabs>
          <w:tab w:val="left" w:pos="9923"/>
        </w:tabs>
        <w:contextualSpacing/>
        <w:jc w:val="both"/>
        <w:rPr>
          <w:b w:val="0"/>
          <w:i w:val="0"/>
          <w:sz w:val="24"/>
          <w:szCs w:val="24"/>
          <w:lang w:val="kk-KZ"/>
        </w:rPr>
      </w:pPr>
      <w:r w:rsidRPr="000C55CB">
        <w:rPr>
          <w:i w:val="0"/>
          <w:color w:val="000000" w:themeColor="text1"/>
          <w:sz w:val="24"/>
          <w:szCs w:val="24"/>
          <w:lang w:val="kk-KZ"/>
        </w:rPr>
        <w:t>12</w:t>
      </w:r>
      <w:r w:rsidR="00FF05DC" w:rsidRPr="000C55CB">
        <w:rPr>
          <w:i w:val="0"/>
          <w:color w:val="000000" w:themeColor="text1"/>
          <w:sz w:val="24"/>
          <w:szCs w:val="24"/>
          <w:lang w:val="kk-KZ"/>
        </w:rPr>
        <w:t>. Главный специалист отдела камерального контроля №2 Управления камерального контроля, С-О-5, (1 единица)</w:t>
      </w:r>
      <w:r w:rsidR="00FF05DC" w:rsidRPr="000C55CB">
        <w:rPr>
          <w:b w:val="0"/>
          <w:bCs w:val="0"/>
          <w:i w:val="0"/>
          <w:iCs w:val="0"/>
          <w:color w:val="000000" w:themeColor="text1"/>
          <w:sz w:val="24"/>
          <w:szCs w:val="24"/>
          <w:lang w:val="kk-KZ"/>
        </w:rPr>
        <w:t xml:space="preserve"> (</w:t>
      </w:r>
      <w:r w:rsidR="00FF05DC" w:rsidRPr="000C55CB">
        <w:rPr>
          <w:i w:val="0"/>
          <w:sz w:val="24"/>
          <w:szCs w:val="24"/>
          <w:lang w:val="kk-KZ"/>
        </w:rPr>
        <w:t>на время декретного отпуска основного работника до 08.05.2019</w:t>
      </w:r>
      <w:r w:rsidR="00FF05DC" w:rsidRPr="000C55CB">
        <w:rPr>
          <w:i w:val="0"/>
          <w:color w:val="000000" w:themeColor="text1"/>
          <w:sz w:val="24"/>
          <w:szCs w:val="24"/>
          <w:lang w:val="kk-KZ"/>
        </w:rPr>
        <w:t>)</w:t>
      </w:r>
    </w:p>
    <w:p w:rsidR="00FF05DC" w:rsidRPr="000C55CB" w:rsidRDefault="00FF05DC" w:rsidP="00FF05DC">
      <w:pPr>
        <w:tabs>
          <w:tab w:val="num" w:pos="720"/>
        </w:tabs>
        <w:jc w:val="both"/>
        <w:rPr>
          <w:b w:val="0"/>
          <w:i w:val="0"/>
          <w:sz w:val="24"/>
          <w:szCs w:val="24"/>
        </w:rPr>
      </w:pPr>
      <w:r w:rsidRPr="000C55CB">
        <w:rPr>
          <w:rFonts w:eastAsia="Calibri"/>
          <w:i w:val="0"/>
          <w:iCs w:val="0"/>
          <w:sz w:val="24"/>
          <w:szCs w:val="24"/>
          <w:lang w:eastAsia="en-US"/>
        </w:rPr>
        <w:t>Функциональные обязанности:</w:t>
      </w:r>
      <w:r w:rsidRPr="000C55CB">
        <w:rPr>
          <w:b w:val="0"/>
          <w:i w:val="0"/>
          <w:sz w:val="24"/>
          <w:szCs w:val="24"/>
        </w:rPr>
        <w:t xml:space="preserve"> Координация работы отделов районных управлений</w:t>
      </w:r>
      <w:r w:rsidRPr="000C55CB">
        <w:rPr>
          <w:b w:val="0"/>
          <w:i w:val="0"/>
          <w:sz w:val="24"/>
          <w:szCs w:val="24"/>
          <w:lang w:val="kk-KZ"/>
        </w:rPr>
        <w:t xml:space="preserve"> государственных доходов</w:t>
      </w:r>
      <w:r w:rsidRPr="000C55CB">
        <w:rPr>
          <w:b w:val="0"/>
          <w:i w:val="0"/>
          <w:sz w:val="24"/>
          <w:szCs w:val="24"/>
        </w:rPr>
        <w:t xml:space="preserve"> по вопросам, касающихся принятия форм налоговой отчетности, проведение камерального контроля по индивидуальным предпринимателям; осуществление контроля над работой районных управлений по проведению камерального контроля индивидуальных предпринимателей на основе изучения и анализа предоставляемой налоговой отчетности и других документов; </w:t>
      </w:r>
      <w:proofErr w:type="gramStart"/>
      <w:r w:rsidRPr="000C55CB">
        <w:rPr>
          <w:b w:val="0"/>
          <w:i w:val="0"/>
          <w:sz w:val="24"/>
          <w:szCs w:val="24"/>
        </w:rPr>
        <w:t>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недействительными; 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представление руководителю управления информации по направлениям деятельности Отдела в пределах закреплённых обязанностей;</w:t>
      </w:r>
      <w:proofErr w:type="gramEnd"/>
      <w:r w:rsidRPr="000C55CB">
        <w:rPr>
          <w:b w:val="0"/>
          <w:i w:val="0"/>
          <w:sz w:val="24"/>
          <w:szCs w:val="24"/>
        </w:rPr>
        <w:t xml:space="preserve"> взаимодействие с другими государственными органами, общественными организациями по вопросам входящих в компетенцию Отдела; 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FF05DC" w:rsidRPr="000C55CB" w:rsidRDefault="00FF05DC" w:rsidP="00FF05DC">
      <w:pPr>
        <w:jc w:val="both"/>
        <w:rPr>
          <w:rFonts w:eastAsia="Calibri"/>
          <w:i w:val="0"/>
          <w:iCs w:val="0"/>
          <w:sz w:val="24"/>
          <w:szCs w:val="24"/>
          <w:lang w:eastAsia="en-US"/>
        </w:rPr>
      </w:pPr>
      <w:r w:rsidRPr="000C55CB">
        <w:rPr>
          <w:rFonts w:eastAsia="Calibri"/>
          <w:i w:val="0"/>
          <w:iCs w:val="0"/>
          <w:sz w:val="24"/>
          <w:szCs w:val="24"/>
          <w:lang w:eastAsia="en-US"/>
        </w:rPr>
        <w:t xml:space="preserve">Требования к участникам конкурса: </w:t>
      </w:r>
    </w:p>
    <w:p w:rsidR="00FF05DC" w:rsidRPr="000C55CB" w:rsidRDefault="00FF05DC" w:rsidP="00FF05DC">
      <w:pPr>
        <w:tabs>
          <w:tab w:val="left" w:pos="9923"/>
        </w:tabs>
        <w:ind w:firstLine="709"/>
        <w:contextualSpacing/>
        <w:jc w:val="both"/>
        <w:rPr>
          <w:b w:val="0"/>
          <w:i w:val="0"/>
          <w:sz w:val="24"/>
          <w:szCs w:val="24"/>
          <w:lang w:val="kk-KZ"/>
        </w:rPr>
      </w:pPr>
      <w:r w:rsidRPr="000C55CB">
        <w:rPr>
          <w:b w:val="0"/>
          <w:i w:val="0"/>
          <w:sz w:val="24"/>
          <w:szCs w:val="24"/>
        </w:rPr>
        <w:t>Высшее образование в сфере социальных наук</w:t>
      </w:r>
      <w:r w:rsidRPr="000C55CB">
        <w:rPr>
          <w:b w:val="0"/>
          <w:i w:val="0"/>
          <w:sz w:val="24"/>
          <w:szCs w:val="24"/>
          <w:lang w:val="kk-KZ"/>
        </w:rPr>
        <w:t>, экономики</w:t>
      </w:r>
      <w:r w:rsidRPr="000C55CB">
        <w:rPr>
          <w:b w:val="0"/>
          <w:i w:val="0"/>
          <w:sz w:val="24"/>
          <w:szCs w:val="24"/>
        </w:rPr>
        <w:t xml:space="preserve"> и бизнеса</w:t>
      </w:r>
      <w:r w:rsidRPr="000C55CB">
        <w:rPr>
          <w:b w:val="0"/>
          <w:i w:val="0"/>
          <w:sz w:val="24"/>
          <w:szCs w:val="24"/>
          <w:lang w:val="kk-KZ"/>
        </w:rPr>
        <w:t>, права, технических наук и технологии</w:t>
      </w:r>
      <w:r w:rsidRPr="000C55CB">
        <w:rPr>
          <w:b w:val="0"/>
          <w:i w:val="0"/>
          <w:sz w:val="24"/>
          <w:szCs w:val="24"/>
        </w:rPr>
        <w:t>.</w:t>
      </w:r>
    </w:p>
    <w:p w:rsidR="00C41FC6" w:rsidRPr="000C55CB" w:rsidRDefault="00C41FC6" w:rsidP="00C41FC6">
      <w:pPr>
        <w:tabs>
          <w:tab w:val="left" w:pos="9923"/>
        </w:tabs>
        <w:contextualSpacing/>
        <w:jc w:val="both"/>
        <w:rPr>
          <w:b w:val="0"/>
          <w:i w:val="0"/>
          <w:sz w:val="24"/>
          <w:szCs w:val="24"/>
        </w:rPr>
      </w:pPr>
    </w:p>
    <w:p w:rsidR="00C41FC6" w:rsidRPr="000C55CB" w:rsidRDefault="005477EA" w:rsidP="00C41FC6">
      <w:pPr>
        <w:tabs>
          <w:tab w:val="left" w:pos="9923"/>
        </w:tabs>
        <w:contextualSpacing/>
        <w:jc w:val="both"/>
        <w:rPr>
          <w:i w:val="0"/>
          <w:sz w:val="24"/>
          <w:szCs w:val="24"/>
          <w:lang w:val="kk-KZ"/>
        </w:rPr>
      </w:pPr>
      <w:r w:rsidRPr="000C55CB">
        <w:rPr>
          <w:i w:val="0"/>
          <w:sz w:val="24"/>
          <w:szCs w:val="24"/>
          <w:lang w:val="kk-KZ"/>
        </w:rPr>
        <w:t>13</w:t>
      </w:r>
      <w:r w:rsidR="001A794C" w:rsidRPr="000C55CB">
        <w:rPr>
          <w:i w:val="0"/>
          <w:sz w:val="24"/>
          <w:szCs w:val="24"/>
          <w:lang w:val="kk-KZ"/>
        </w:rPr>
        <w:t xml:space="preserve">.Главный специалист </w:t>
      </w:r>
      <w:r w:rsidR="001A794C" w:rsidRPr="000C55CB">
        <w:rPr>
          <w:i w:val="0"/>
          <w:sz w:val="24"/>
          <w:szCs w:val="24"/>
        </w:rPr>
        <w:t>отдел</w:t>
      </w:r>
      <w:r w:rsidR="001A794C" w:rsidRPr="000C55CB">
        <w:rPr>
          <w:i w:val="0"/>
          <w:sz w:val="24"/>
          <w:szCs w:val="24"/>
          <w:lang w:val="kk-KZ"/>
        </w:rPr>
        <w:t>а</w:t>
      </w:r>
      <w:r w:rsidR="001A794C" w:rsidRPr="000C55CB">
        <w:rPr>
          <w:i w:val="0"/>
          <w:sz w:val="24"/>
          <w:szCs w:val="24"/>
        </w:rPr>
        <w:t xml:space="preserve"> контроля доставки товаров</w:t>
      </w:r>
      <w:r w:rsidR="001A794C" w:rsidRPr="000C55CB">
        <w:rPr>
          <w:i w:val="0"/>
          <w:sz w:val="24"/>
          <w:szCs w:val="24"/>
          <w:lang w:val="kk-KZ"/>
        </w:rPr>
        <w:t xml:space="preserve"> Управление таможенного контроля С-О-5 (1 единица)</w:t>
      </w:r>
    </w:p>
    <w:p w:rsidR="001A794C" w:rsidRPr="000C55CB" w:rsidRDefault="001A794C" w:rsidP="00C41FC6">
      <w:pPr>
        <w:tabs>
          <w:tab w:val="left" w:pos="9923"/>
        </w:tabs>
        <w:contextualSpacing/>
        <w:jc w:val="both"/>
        <w:rPr>
          <w:i w:val="0"/>
          <w:sz w:val="24"/>
          <w:szCs w:val="24"/>
          <w:lang w:val="kk-KZ"/>
        </w:rPr>
      </w:pPr>
      <w:r w:rsidRPr="000C55CB">
        <w:rPr>
          <w:rFonts w:eastAsia="Calibri"/>
          <w:i w:val="0"/>
          <w:iCs w:val="0"/>
          <w:sz w:val="24"/>
          <w:szCs w:val="24"/>
          <w:lang w:eastAsia="en-US"/>
        </w:rPr>
        <w:t>Функциональные обязанности:</w:t>
      </w:r>
      <w:r w:rsidRPr="000C55CB">
        <w:rPr>
          <w:b w:val="0"/>
          <w:i w:val="0"/>
          <w:sz w:val="24"/>
          <w:szCs w:val="24"/>
        </w:rPr>
        <w:t xml:space="preserve"> </w:t>
      </w:r>
      <w:proofErr w:type="spellStart"/>
      <w:proofErr w:type="gramStart"/>
      <w:r w:rsidRPr="000C55CB">
        <w:rPr>
          <w:b w:val="0"/>
          <w:bCs w:val="0"/>
          <w:i w:val="0"/>
          <w:sz w:val="24"/>
          <w:szCs w:val="24"/>
        </w:rPr>
        <w:t>Пр</w:t>
      </w:r>
      <w:proofErr w:type="spellEnd"/>
      <w:r w:rsidRPr="000C55CB">
        <w:rPr>
          <w:b w:val="0"/>
          <w:bCs w:val="0"/>
          <w:i w:val="0"/>
          <w:sz w:val="24"/>
          <w:szCs w:val="24"/>
          <w:lang w:val="kk-KZ"/>
        </w:rPr>
        <w:t>а</w:t>
      </w:r>
      <w:r w:rsidRPr="000C55CB">
        <w:rPr>
          <w:b w:val="0"/>
          <w:bCs w:val="0"/>
          <w:i w:val="0"/>
          <w:sz w:val="24"/>
          <w:szCs w:val="24"/>
        </w:rPr>
        <w:t>в</w:t>
      </w:r>
      <w:ins w:id="0" w:author="Skalabaeva" w:date="2016-02-13T14:36:00Z">
        <w:r w:rsidRPr="000C55CB">
          <w:rPr>
            <w:b w:val="0"/>
            <w:bCs w:val="0"/>
            <w:i w:val="0"/>
            <w:sz w:val="24"/>
            <w:szCs w:val="24"/>
          </w:rPr>
          <w:t>ве</w:t>
        </w:r>
      </w:ins>
      <w:r w:rsidRPr="000C55CB">
        <w:rPr>
          <w:b w:val="0"/>
          <w:bCs w:val="0"/>
          <w:i w:val="0"/>
          <w:sz w:val="24"/>
          <w:szCs w:val="24"/>
        </w:rPr>
        <w:t>дение работы в программе ТТС ЦОУ; осуществление регистрации уведомлений о прибытии товаров; осуществление контроля за соблюдением сроков таможенного транзита; осуществление выдачи свидетельств о допущении транспортных средств  международным перевозкам под таможенными пломбами и печатями; оформление исходящих транзитных деклараций; осуществление работы с книжками  международных дорожных перевозок; выдача свидетельств о подтверждении доставки товаров под таможенным контролем по книжкам МДП;</w:t>
      </w:r>
      <w:proofErr w:type="gramEnd"/>
      <w:r w:rsidRPr="000C55CB">
        <w:rPr>
          <w:b w:val="0"/>
          <w:bCs w:val="0"/>
          <w:i w:val="0"/>
          <w:sz w:val="24"/>
          <w:szCs w:val="24"/>
        </w:rPr>
        <w:t xml:space="preserve"> </w:t>
      </w:r>
      <w:proofErr w:type="gramStart"/>
      <w:r w:rsidRPr="000C55CB">
        <w:rPr>
          <w:b w:val="0"/>
          <w:bCs w:val="0"/>
          <w:i w:val="0"/>
          <w:sz w:val="24"/>
          <w:szCs w:val="24"/>
        </w:rPr>
        <w:t>контроль за</w:t>
      </w:r>
      <w:proofErr w:type="gramEnd"/>
      <w:r w:rsidRPr="000C55CB">
        <w:rPr>
          <w:b w:val="0"/>
          <w:bCs w:val="0"/>
          <w:i w:val="0"/>
          <w:sz w:val="24"/>
          <w:szCs w:val="24"/>
        </w:rPr>
        <w:t xml:space="preserve"> выгрузкой товаров на СВХ; осмотр поступивших товаров совместно с государственными инспекторами карантинной службы МСХ РК, рассмотрение обращений УВЭД о продлении сроков временного хранения товаров и транспортных средств</w:t>
      </w:r>
    </w:p>
    <w:p w:rsidR="001A794C" w:rsidRPr="000C55CB" w:rsidRDefault="001A794C" w:rsidP="001A794C">
      <w:pPr>
        <w:jc w:val="both"/>
        <w:rPr>
          <w:rFonts w:eastAsia="Calibri"/>
          <w:i w:val="0"/>
          <w:iCs w:val="0"/>
          <w:sz w:val="24"/>
          <w:szCs w:val="24"/>
          <w:lang w:eastAsia="en-US"/>
        </w:rPr>
      </w:pPr>
      <w:r w:rsidRPr="000C55CB">
        <w:rPr>
          <w:rFonts w:eastAsia="Calibri"/>
          <w:i w:val="0"/>
          <w:iCs w:val="0"/>
          <w:sz w:val="24"/>
          <w:szCs w:val="24"/>
          <w:lang w:eastAsia="en-US"/>
        </w:rPr>
        <w:t xml:space="preserve">Требования к участникам конкурса: </w:t>
      </w:r>
    </w:p>
    <w:p w:rsidR="001A794C" w:rsidRPr="000C55CB" w:rsidRDefault="001A794C" w:rsidP="001A794C">
      <w:pPr>
        <w:tabs>
          <w:tab w:val="left" w:pos="9923"/>
        </w:tabs>
        <w:ind w:firstLine="709"/>
        <w:contextualSpacing/>
        <w:jc w:val="both"/>
        <w:rPr>
          <w:b w:val="0"/>
          <w:i w:val="0"/>
          <w:sz w:val="24"/>
          <w:szCs w:val="24"/>
          <w:lang w:val="kk-KZ"/>
        </w:rPr>
      </w:pPr>
      <w:r w:rsidRPr="000C55CB">
        <w:rPr>
          <w:b w:val="0"/>
          <w:i w:val="0"/>
          <w:sz w:val="24"/>
          <w:szCs w:val="24"/>
        </w:rPr>
        <w:t>Высшее образование в сфере социальных наук</w:t>
      </w:r>
      <w:r w:rsidRPr="000C55CB">
        <w:rPr>
          <w:b w:val="0"/>
          <w:i w:val="0"/>
          <w:sz w:val="24"/>
          <w:szCs w:val="24"/>
          <w:lang w:val="kk-KZ"/>
        </w:rPr>
        <w:t>, экономики</w:t>
      </w:r>
      <w:r w:rsidRPr="000C55CB">
        <w:rPr>
          <w:b w:val="0"/>
          <w:i w:val="0"/>
          <w:sz w:val="24"/>
          <w:szCs w:val="24"/>
        </w:rPr>
        <w:t xml:space="preserve"> и бизнеса</w:t>
      </w:r>
      <w:r w:rsidRPr="000C55CB">
        <w:rPr>
          <w:b w:val="0"/>
          <w:i w:val="0"/>
          <w:sz w:val="24"/>
          <w:szCs w:val="24"/>
          <w:lang w:val="kk-KZ"/>
        </w:rPr>
        <w:t>, права, технических наук и технологии</w:t>
      </w:r>
      <w:r w:rsidRPr="000C55CB">
        <w:rPr>
          <w:b w:val="0"/>
          <w:i w:val="0"/>
          <w:sz w:val="24"/>
          <w:szCs w:val="24"/>
        </w:rPr>
        <w:t>.</w:t>
      </w:r>
    </w:p>
    <w:p w:rsidR="001A794C" w:rsidRPr="000C55CB" w:rsidRDefault="001A794C" w:rsidP="001A794C">
      <w:pPr>
        <w:tabs>
          <w:tab w:val="left" w:pos="9923"/>
        </w:tabs>
        <w:contextualSpacing/>
        <w:jc w:val="both"/>
        <w:rPr>
          <w:i w:val="0"/>
          <w:sz w:val="24"/>
          <w:szCs w:val="24"/>
          <w:lang w:val="kk-KZ"/>
        </w:rPr>
      </w:pPr>
      <w:r w:rsidRPr="000C55CB">
        <w:rPr>
          <w:i w:val="0"/>
          <w:sz w:val="24"/>
          <w:szCs w:val="24"/>
          <w:lang w:val="kk-KZ"/>
        </w:rPr>
        <w:t>1</w:t>
      </w:r>
      <w:r w:rsidR="005477EA" w:rsidRPr="000C55CB">
        <w:rPr>
          <w:i w:val="0"/>
          <w:sz w:val="24"/>
          <w:szCs w:val="24"/>
          <w:lang w:val="kk-KZ"/>
        </w:rPr>
        <w:t>4</w:t>
      </w:r>
      <w:r w:rsidRPr="000C55CB">
        <w:rPr>
          <w:i w:val="0"/>
          <w:sz w:val="24"/>
          <w:szCs w:val="24"/>
          <w:lang w:val="kk-KZ"/>
        </w:rPr>
        <w:t xml:space="preserve">. Главный специалист </w:t>
      </w:r>
      <w:proofErr w:type="spellStart"/>
      <w:r w:rsidRPr="000C55CB">
        <w:rPr>
          <w:i w:val="0"/>
          <w:sz w:val="24"/>
          <w:szCs w:val="24"/>
        </w:rPr>
        <w:t>Таможенн</w:t>
      </w:r>
      <w:proofErr w:type="spellEnd"/>
      <w:r w:rsidRPr="000C55CB">
        <w:rPr>
          <w:i w:val="0"/>
          <w:sz w:val="24"/>
          <w:szCs w:val="24"/>
          <w:lang w:val="kk-KZ"/>
        </w:rPr>
        <w:t>ого</w:t>
      </w:r>
      <w:r w:rsidRPr="000C55CB">
        <w:rPr>
          <w:i w:val="0"/>
          <w:sz w:val="24"/>
          <w:szCs w:val="24"/>
        </w:rPr>
        <w:t xml:space="preserve"> пост</w:t>
      </w:r>
      <w:r w:rsidRPr="000C55CB">
        <w:rPr>
          <w:i w:val="0"/>
          <w:sz w:val="24"/>
          <w:szCs w:val="24"/>
          <w:lang w:val="kk-KZ"/>
        </w:rPr>
        <w:t>а</w:t>
      </w:r>
      <w:r w:rsidRPr="000C55CB">
        <w:rPr>
          <w:i w:val="0"/>
          <w:sz w:val="24"/>
          <w:szCs w:val="24"/>
        </w:rPr>
        <w:t xml:space="preserve"> "Астана-центр таможенного оформления"</w:t>
      </w:r>
      <w:r w:rsidRPr="000C55CB">
        <w:rPr>
          <w:i w:val="0"/>
          <w:sz w:val="24"/>
          <w:szCs w:val="24"/>
          <w:lang w:val="kk-KZ"/>
        </w:rPr>
        <w:t xml:space="preserve"> С-О-5</w:t>
      </w:r>
      <w:r w:rsidR="00F5000C" w:rsidRPr="000C55CB">
        <w:rPr>
          <w:i w:val="0"/>
          <w:sz w:val="24"/>
          <w:szCs w:val="24"/>
          <w:lang w:val="kk-KZ"/>
        </w:rPr>
        <w:t xml:space="preserve"> </w:t>
      </w:r>
      <w:r w:rsidR="00F5000C" w:rsidRPr="000C55CB">
        <w:rPr>
          <w:sz w:val="24"/>
          <w:szCs w:val="24"/>
          <w:lang w:val="kk-KZ"/>
        </w:rPr>
        <w:t>(</w:t>
      </w:r>
      <w:r w:rsidR="00F5000C" w:rsidRPr="000C55CB">
        <w:rPr>
          <w:i w:val="0"/>
          <w:sz w:val="24"/>
          <w:szCs w:val="24"/>
          <w:lang w:val="kk-KZ"/>
        </w:rPr>
        <w:t>С-</w:t>
      </w:r>
      <w:r w:rsidR="00F5000C" w:rsidRPr="000C55CB">
        <w:rPr>
          <w:i w:val="0"/>
          <w:sz w:val="24"/>
          <w:szCs w:val="24"/>
          <w:lang w:val="en-US"/>
        </w:rPr>
        <w:t>GDP</w:t>
      </w:r>
      <w:r w:rsidR="00F5000C" w:rsidRPr="000C55CB">
        <w:rPr>
          <w:i w:val="0"/>
          <w:sz w:val="24"/>
          <w:szCs w:val="24"/>
        </w:rPr>
        <w:t>-</w:t>
      </w:r>
      <w:r w:rsidR="00F5000C" w:rsidRPr="000C55CB">
        <w:rPr>
          <w:i w:val="0"/>
          <w:sz w:val="24"/>
          <w:szCs w:val="24"/>
          <w:lang w:val="kk-KZ"/>
        </w:rPr>
        <w:t>3)</w:t>
      </w:r>
      <w:r w:rsidR="00F5000C" w:rsidRPr="000C55CB">
        <w:rPr>
          <w:sz w:val="24"/>
          <w:szCs w:val="24"/>
        </w:rPr>
        <w:t xml:space="preserve"> </w:t>
      </w:r>
      <w:r w:rsidRPr="000C55CB">
        <w:rPr>
          <w:i w:val="0"/>
          <w:sz w:val="24"/>
          <w:szCs w:val="24"/>
          <w:lang w:val="kk-KZ"/>
        </w:rPr>
        <w:t xml:space="preserve"> (1 единица) </w:t>
      </w:r>
    </w:p>
    <w:p w:rsidR="00E610CF" w:rsidRPr="000C55CB" w:rsidRDefault="00E610CF" w:rsidP="00E610CF">
      <w:pPr>
        <w:framePr w:hSpace="180" w:wrap="around" w:vAnchor="text" w:hAnchor="text" w:y="1"/>
        <w:tabs>
          <w:tab w:val="num" w:pos="720"/>
        </w:tabs>
        <w:suppressOverlap/>
        <w:jc w:val="both"/>
        <w:rPr>
          <w:b w:val="0"/>
          <w:i w:val="0"/>
          <w:sz w:val="24"/>
          <w:szCs w:val="24"/>
        </w:rPr>
      </w:pPr>
      <w:r w:rsidRPr="000C55CB">
        <w:rPr>
          <w:rFonts w:eastAsia="Calibri"/>
          <w:i w:val="0"/>
          <w:iCs w:val="0"/>
          <w:sz w:val="24"/>
          <w:szCs w:val="24"/>
          <w:lang w:eastAsia="en-US"/>
        </w:rPr>
        <w:lastRenderedPageBreak/>
        <w:t>Функциональные обязанности:</w:t>
      </w:r>
      <w:r w:rsidRPr="000C55CB">
        <w:rPr>
          <w:b w:val="0"/>
          <w:i w:val="0"/>
          <w:sz w:val="24"/>
          <w:szCs w:val="24"/>
        </w:rPr>
        <w:t xml:space="preserve"> </w:t>
      </w:r>
      <w:proofErr w:type="gramStart"/>
      <w:r w:rsidRPr="000C55CB">
        <w:rPr>
          <w:b w:val="0"/>
          <w:i w:val="0"/>
          <w:color w:val="000000"/>
          <w:sz w:val="24"/>
          <w:szCs w:val="24"/>
          <w:lang w:eastAsia="ko-KR"/>
        </w:rPr>
        <w:t xml:space="preserve">Осуществление таможенных операций, связанных с таможенной очисткой и декларированием товаров; </w:t>
      </w:r>
      <w:r w:rsidRPr="000C55CB">
        <w:rPr>
          <w:b w:val="0"/>
          <w:i w:val="0"/>
          <w:sz w:val="24"/>
          <w:szCs w:val="24"/>
        </w:rPr>
        <w:t>проведение таможенного контроля с использованием системы управления рисками; осуществление таможенного контроля за соблюдением запретов и ограничений в сфере таможенного дела; принятие мер по защите прав на объекты интеллектуальной собственности; осуществление контроля за правильностью определения таможенной стоимости, классификации товаров в соответствии с ТН ВЭД ТС, определения страны происхождения товаров;</w:t>
      </w:r>
      <w:proofErr w:type="gramEnd"/>
      <w:r w:rsidRPr="000C55CB">
        <w:rPr>
          <w:b w:val="0"/>
          <w:i w:val="0"/>
          <w:sz w:val="24"/>
          <w:szCs w:val="24"/>
        </w:rPr>
        <w:t xml:space="preserve">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участие в разработке нормативных правовых актов; проведение информационно-разъяснительной работы в сфере таможенного дела.</w:t>
      </w:r>
    </w:p>
    <w:p w:rsidR="001A794C" w:rsidRPr="000C55CB" w:rsidRDefault="00E610CF" w:rsidP="001A794C">
      <w:pPr>
        <w:tabs>
          <w:tab w:val="left" w:pos="9923"/>
        </w:tabs>
        <w:contextualSpacing/>
        <w:jc w:val="both"/>
        <w:rPr>
          <w:b w:val="0"/>
          <w:i w:val="0"/>
          <w:sz w:val="24"/>
          <w:szCs w:val="24"/>
          <w:lang w:val="kk-KZ"/>
        </w:rPr>
      </w:pPr>
      <w:proofErr w:type="gramStart"/>
      <w:r w:rsidRPr="000C55CB">
        <w:rPr>
          <w:b w:val="0"/>
          <w:i w:val="0"/>
          <w:sz w:val="24"/>
          <w:szCs w:val="24"/>
        </w:rPr>
        <w:t xml:space="preserve">Осуществляет  прием, регистрацию и выпуск деклараций на товары; осуществляет прием таможенных платежей и налогов посредством </w:t>
      </w:r>
      <w:proofErr w:type="spellStart"/>
      <w:r w:rsidRPr="000C55CB">
        <w:rPr>
          <w:b w:val="0"/>
          <w:i w:val="0"/>
          <w:sz w:val="24"/>
          <w:szCs w:val="24"/>
        </w:rPr>
        <w:t>РОS-терминал</w:t>
      </w:r>
      <w:proofErr w:type="spellEnd"/>
      <w:r w:rsidRPr="000C55CB">
        <w:rPr>
          <w:b w:val="0"/>
          <w:i w:val="0"/>
          <w:sz w:val="24"/>
          <w:szCs w:val="24"/>
        </w:rPr>
        <w:t>; контролирует достоверность и полноту сведений, заявленных в декларации на товар для целей классификации товаров в соответствии с ТН ВЭД ТС; проверяет правильность заявленной таможенной стоимости; осуществляет корректировку таможенной стоимости в процессе таможенного оформления и после выпуска деклараций на товары;</w:t>
      </w:r>
      <w:proofErr w:type="gramEnd"/>
      <w:r w:rsidRPr="000C55CB">
        <w:rPr>
          <w:b w:val="0"/>
          <w:i w:val="0"/>
          <w:sz w:val="24"/>
          <w:szCs w:val="24"/>
        </w:rPr>
        <w:t xml:space="preserve"> взаимодействует с приграничными регионами по таможенному </w:t>
      </w:r>
      <w:proofErr w:type="gramStart"/>
      <w:r w:rsidRPr="000C55CB">
        <w:rPr>
          <w:b w:val="0"/>
          <w:i w:val="0"/>
          <w:sz w:val="24"/>
          <w:szCs w:val="24"/>
        </w:rPr>
        <w:t>контролю за</w:t>
      </w:r>
      <w:proofErr w:type="gramEnd"/>
      <w:r w:rsidRPr="000C55CB">
        <w:rPr>
          <w:b w:val="0"/>
          <w:i w:val="0"/>
          <w:sz w:val="24"/>
          <w:szCs w:val="24"/>
        </w:rPr>
        <w:t xml:space="preserve"> товарами перемещаемые трубопроводным транспортом и по линиям электропередач; производит таможенный осмотр и досмотр с целью идентификации товаров для таможенных целей; выявляет правонарушения в сфере таможенного дела; участвует в « Круглых столах» с участниками ВЭД.</w:t>
      </w:r>
    </w:p>
    <w:p w:rsidR="00E610CF" w:rsidRPr="000C55CB" w:rsidRDefault="00E610CF" w:rsidP="00E610CF">
      <w:pPr>
        <w:jc w:val="both"/>
        <w:rPr>
          <w:rFonts w:eastAsia="Calibri"/>
          <w:b w:val="0"/>
          <w:i w:val="0"/>
          <w:iCs w:val="0"/>
          <w:sz w:val="24"/>
          <w:szCs w:val="24"/>
          <w:lang w:val="kk-KZ" w:eastAsia="en-US"/>
        </w:rPr>
      </w:pPr>
      <w:r w:rsidRPr="000C55CB">
        <w:rPr>
          <w:rFonts w:eastAsia="Calibri"/>
          <w:i w:val="0"/>
          <w:iCs w:val="0"/>
          <w:sz w:val="24"/>
          <w:szCs w:val="24"/>
          <w:lang w:eastAsia="en-US"/>
        </w:rPr>
        <w:t xml:space="preserve">Требования к участникам конкурса: </w:t>
      </w:r>
      <w:r w:rsidRPr="000C55CB">
        <w:rPr>
          <w:b w:val="0"/>
          <w:i w:val="0"/>
          <w:sz w:val="24"/>
          <w:szCs w:val="24"/>
        </w:rPr>
        <w:t>Высшее образование в сфере социальных наук</w:t>
      </w:r>
      <w:r w:rsidRPr="000C55CB">
        <w:rPr>
          <w:b w:val="0"/>
          <w:i w:val="0"/>
          <w:sz w:val="24"/>
          <w:szCs w:val="24"/>
          <w:lang w:val="kk-KZ"/>
        </w:rPr>
        <w:t>, экономики</w:t>
      </w:r>
      <w:r w:rsidRPr="000C55CB">
        <w:rPr>
          <w:b w:val="0"/>
          <w:i w:val="0"/>
          <w:sz w:val="24"/>
          <w:szCs w:val="24"/>
        </w:rPr>
        <w:t xml:space="preserve"> и бизнеса</w:t>
      </w:r>
      <w:r w:rsidRPr="000C55CB">
        <w:rPr>
          <w:b w:val="0"/>
          <w:i w:val="0"/>
          <w:sz w:val="24"/>
          <w:szCs w:val="24"/>
          <w:lang w:val="kk-KZ"/>
        </w:rPr>
        <w:t>, права, технических наук и технологий</w:t>
      </w:r>
      <w:r w:rsidRPr="000C55CB">
        <w:rPr>
          <w:b w:val="0"/>
          <w:i w:val="0"/>
          <w:sz w:val="24"/>
          <w:szCs w:val="24"/>
        </w:rPr>
        <w:t>.</w:t>
      </w:r>
    </w:p>
    <w:p w:rsidR="001A794C" w:rsidRPr="000C55CB" w:rsidRDefault="001A794C" w:rsidP="001A794C">
      <w:pPr>
        <w:tabs>
          <w:tab w:val="left" w:pos="9923"/>
        </w:tabs>
        <w:contextualSpacing/>
        <w:jc w:val="both"/>
        <w:rPr>
          <w:i w:val="0"/>
          <w:sz w:val="24"/>
          <w:szCs w:val="24"/>
          <w:lang w:val="kk-KZ"/>
        </w:rPr>
      </w:pPr>
      <w:r w:rsidRPr="000C55CB">
        <w:rPr>
          <w:i w:val="0"/>
          <w:sz w:val="24"/>
          <w:szCs w:val="24"/>
          <w:lang w:val="kk-KZ"/>
        </w:rPr>
        <w:t>1</w:t>
      </w:r>
      <w:r w:rsidR="005477EA" w:rsidRPr="000C55CB">
        <w:rPr>
          <w:i w:val="0"/>
          <w:sz w:val="24"/>
          <w:szCs w:val="24"/>
          <w:lang w:val="kk-KZ"/>
        </w:rPr>
        <w:t>5</w:t>
      </w:r>
      <w:r w:rsidRPr="000C55CB">
        <w:rPr>
          <w:i w:val="0"/>
          <w:sz w:val="24"/>
          <w:szCs w:val="24"/>
          <w:lang w:val="kk-KZ"/>
        </w:rPr>
        <w:t xml:space="preserve">. Главный специалист </w:t>
      </w:r>
      <w:proofErr w:type="spellStart"/>
      <w:r w:rsidRPr="000C55CB">
        <w:rPr>
          <w:i w:val="0"/>
          <w:sz w:val="24"/>
          <w:szCs w:val="24"/>
        </w:rPr>
        <w:t>Таможенн</w:t>
      </w:r>
      <w:proofErr w:type="spellEnd"/>
      <w:r w:rsidRPr="000C55CB">
        <w:rPr>
          <w:i w:val="0"/>
          <w:sz w:val="24"/>
          <w:szCs w:val="24"/>
          <w:lang w:val="kk-KZ"/>
        </w:rPr>
        <w:t>ого</w:t>
      </w:r>
      <w:r w:rsidRPr="000C55CB">
        <w:rPr>
          <w:i w:val="0"/>
          <w:sz w:val="24"/>
          <w:szCs w:val="24"/>
        </w:rPr>
        <w:t xml:space="preserve"> пост</w:t>
      </w:r>
      <w:r w:rsidRPr="000C55CB">
        <w:rPr>
          <w:i w:val="0"/>
          <w:sz w:val="24"/>
          <w:szCs w:val="24"/>
          <w:lang w:val="kk-KZ"/>
        </w:rPr>
        <w:t>а</w:t>
      </w:r>
      <w:r w:rsidRPr="000C55CB">
        <w:rPr>
          <w:i w:val="0"/>
          <w:sz w:val="24"/>
          <w:szCs w:val="24"/>
        </w:rPr>
        <w:t xml:space="preserve"> "</w:t>
      </w:r>
      <w:r w:rsidRPr="000C55CB">
        <w:rPr>
          <w:i w:val="0"/>
          <w:sz w:val="24"/>
          <w:szCs w:val="24"/>
          <w:lang w:val="kk-KZ"/>
        </w:rPr>
        <w:t>Ауежай-Астана</w:t>
      </w:r>
      <w:r w:rsidRPr="000C55CB">
        <w:rPr>
          <w:i w:val="0"/>
          <w:sz w:val="24"/>
          <w:szCs w:val="24"/>
        </w:rPr>
        <w:t>"</w:t>
      </w:r>
      <w:r w:rsidR="00F5000C" w:rsidRPr="000C55CB">
        <w:rPr>
          <w:i w:val="0"/>
          <w:sz w:val="24"/>
          <w:szCs w:val="24"/>
          <w:lang w:val="kk-KZ"/>
        </w:rPr>
        <w:t xml:space="preserve"> С-О-5</w:t>
      </w:r>
      <w:r w:rsidRPr="000C55CB">
        <w:rPr>
          <w:i w:val="0"/>
          <w:sz w:val="24"/>
          <w:szCs w:val="24"/>
          <w:lang w:val="kk-KZ"/>
        </w:rPr>
        <w:t xml:space="preserve"> </w:t>
      </w:r>
      <w:r w:rsidR="00F5000C" w:rsidRPr="000C55CB">
        <w:rPr>
          <w:i w:val="0"/>
          <w:sz w:val="24"/>
          <w:szCs w:val="24"/>
          <w:lang w:val="kk-KZ"/>
        </w:rPr>
        <w:t>(С-</w:t>
      </w:r>
      <w:r w:rsidR="00F5000C" w:rsidRPr="000C55CB">
        <w:rPr>
          <w:i w:val="0"/>
          <w:sz w:val="24"/>
          <w:szCs w:val="24"/>
          <w:lang w:val="en-US"/>
        </w:rPr>
        <w:t>GDP</w:t>
      </w:r>
      <w:r w:rsidR="00F5000C" w:rsidRPr="000C55CB">
        <w:rPr>
          <w:i w:val="0"/>
          <w:sz w:val="24"/>
          <w:szCs w:val="24"/>
        </w:rPr>
        <w:t>-</w:t>
      </w:r>
      <w:r w:rsidR="00F5000C" w:rsidRPr="000C55CB">
        <w:rPr>
          <w:i w:val="0"/>
          <w:sz w:val="24"/>
          <w:szCs w:val="24"/>
          <w:lang w:val="kk-KZ"/>
        </w:rPr>
        <w:t>3)</w:t>
      </w:r>
      <w:r w:rsidR="00F5000C" w:rsidRPr="000C55CB">
        <w:rPr>
          <w:sz w:val="24"/>
          <w:szCs w:val="24"/>
        </w:rPr>
        <w:t xml:space="preserve"> </w:t>
      </w:r>
      <w:r w:rsidRPr="000C55CB">
        <w:rPr>
          <w:i w:val="0"/>
          <w:sz w:val="24"/>
          <w:szCs w:val="24"/>
          <w:lang w:val="kk-KZ"/>
        </w:rPr>
        <w:t>(1 единица)</w:t>
      </w:r>
    </w:p>
    <w:p w:rsidR="001A794C" w:rsidRPr="000C55CB" w:rsidRDefault="00AF30BA" w:rsidP="001A794C">
      <w:pPr>
        <w:tabs>
          <w:tab w:val="left" w:pos="9923"/>
        </w:tabs>
        <w:contextualSpacing/>
        <w:jc w:val="both"/>
        <w:rPr>
          <w:b w:val="0"/>
          <w:i w:val="0"/>
          <w:sz w:val="24"/>
          <w:szCs w:val="24"/>
          <w:lang w:val="kk-KZ"/>
        </w:rPr>
      </w:pPr>
      <w:r w:rsidRPr="000C55CB">
        <w:rPr>
          <w:rFonts w:eastAsia="Calibri"/>
          <w:i w:val="0"/>
          <w:iCs w:val="0"/>
          <w:sz w:val="24"/>
          <w:szCs w:val="24"/>
          <w:lang w:eastAsia="en-US"/>
        </w:rPr>
        <w:t>Функциональные обязанности:</w:t>
      </w:r>
      <w:r w:rsidRPr="000C55CB">
        <w:rPr>
          <w:b w:val="0"/>
          <w:i w:val="0"/>
          <w:sz w:val="24"/>
          <w:szCs w:val="24"/>
        </w:rPr>
        <w:t xml:space="preserve"> </w:t>
      </w:r>
      <w:r w:rsidR="001A794C" w:rsidRPr="000C55CB">
        <w:rPr>
          <w:i w:val="0"/>
          <w:sz w:val="24"/>
          <w:szCs w:val="24"/>
          <w:lang w:val="kk-KZ"/>
        </w:rPr>
        <w:t xml:space="preserve"> </w:t>
      </w:r>
      <w:r w:rsidRPr="000C55CB">
        <w:rPr>
          <w:rFonts w:eastAsia="Calibri"/>
          <w:b w:val="0"/>
          <w:i w:val="0"/>
          <w:sz w:val="24"/>
          <w:szCs w:val="24"/>
        </w:rPr>
        <w:t>Осуществляет таможенную очистку и таможенный контроль за товарами и транспортными средствами перемещаемыми через таможенную границу Республики Казахстан в зоне деятельности т/</w:t>
      </w:r>
      <w:proofErr w:type="spellStart"/>
      <w:proofErr w:type="gramStart"/>
      <w:r w:rsidRPr="000C55CB">
        <w:rPr>
          <w:rFonts w:eastAsia="Calibri"/>
          <w:b w:val="0"/>
          <w:i w:val="0"/>
          <w:sz w:val="24"/>
          <w:szCs w:val="24"/>
        </w:rPr>
        <w:t>п</w:t>
      </w:r>
      <w:proofErr w:type="spellEnd"/>
      <w:proofErr w:type="gramEnd"/>
      <w:r w:rsidRPr="000C55CB">
        <w:rPr>
          <w:rFonts w:eastAsia="Calibri"/>
          <w:b w:val="0"/>
          <w:i w:val="0"/>
          <w:sz w:val="24"/>
          <w:szCs w:val="24"/>
        </w:rPr>
        <w:t xml:space="preserve"> в соответствии с законодательством; </w:t>
      </w:r>
      <w:r w:rsidRPr="000C55CB">
        <w:rPr>
          <w:b w:val="0"/>
          <w:i w:val="0"/>
          <w:sz w:val="24"/>
          <w:szCs w:val="24"/>
        </w:rPr>
        <w:t xml:space="preserve">контроль за сбором и обработкой информации, составлением профилей риска (по правонарушениям), ведение анализа риска; выполнение мероприятий, направленных на борьбу с коррупцией на таможенном посту; </w:t>
      </w:r>
      <w:proofErr w:type="gramStart"/>
      <w:r w:rsidRPr="000C55CB">
        <w:rPr>
          <w:b w:val="0"/>
          <w:i w:val="0"/>
          <w:color w:val="000000"/>
          <w:sz w:val="24"/>
          <w:szCs w:val="24"/>
        </w:rPr>
        <w:t xml:space="preserve">предоставление ежемесячной, еженедельной, ежедекадной, ежедневной отчетной информации, сведений в Департамент, в КТК МФ РК; </w:t>
      </w:r>
      <w:r w:rsidRPr="000C55CB">
        <w:rPr>
          <w:b w:val="0"/>
          <w:i w:val="0"/>
          <w:sz w:val="24"/>
          <w:szCs w:val="24"/>
        </w:rPr>
        <w:t xml:space="preserve">оформление транзитных деклараций на товары, следующие по процедуре внутри таможенного транзита; </w:t>
      </w:r>
      <w:r w:rsidRPr="000C55CB">
        <w:rPr>
          <w:b w:val="0"/>
          <w:i w:val="0"/>
          <w:color w:val="000000"/>
          <w:sz w:val="24"/>
          <w:szCs w:val="24"/>
        </w:rPr>
        <w:t xml:space="preserve">организация и осуществление радиационного контроля в местах перемещения и временного хранения товаров и багажа; принятие соответствующих мер, предусмотренных законодательством </w:t>
      </w:r>
      <w:r w:rsidRPr="000C55CB">
        <w:rPr>
          <w:b w:val="0"/>
          <w:i w:val="0"/>
          <w:sz w:val="24"/>
          <w:szCs w:val="24"/>
        </w:rPr>
        <w:t>РК и ТС</w:t>
      </w:r>
      <w:r w:rsidRPr="000C55CB">
        <w:rPr>
          <w:b w:val="0"/>
          <w:i w:val="0"/>
          <w:color w:val="000000"/>
          <w:sz w:val="24"/>
          <w:szCs w:val="24"/>
        </w:rPr>
        <w:t xml:space="preserve"> в случае выявления, обнаружения нарушений требований таможенного законодательства </w:t>
      </w:r>
      <w:r w:rsidRPr="000C55CB">
        <w:rPr>
          <w:b w:val="0"/>
          <w:i w:val="0"/>
          <w:sz w:val="24"/>
          <w:szCs w:val="24"/>
        </w:rPr>
        <w:t>РК и ТС</w:t>
      </w:r>
      <w:r w:rsidRPr="000C55CB">
        <w:rPr>
          <w:b w:val="0"/>
          <w:i w:val="0"/>
          <w:color w:val="000000"/>
          <w:sz w:val="24"/>
          <w:szCs w:val="24"/>
        </w:rPr>
        <w:t>;</w:t>
      </w:r>
      <w:proofErr w:type="gramEnd"/>
      <w:r w:rsidRPr="000C55CB">
        <w:rPr>
          <w:b w:val="0"/>
          <w:i w:val="0"/>
          <w:color w:val="000000"/>
          <w:sz w:val="24"/>
          <w:szCs w:val="24"/>
        </w:rPr>
        <w:t xml:space="preserve"> </w:t>
      </w:r>
      <w:r w:rsidRPr="000C55CB">
        <w:rPr>
          <w:b w:val="0"/>
          <w:i w:val="0"/>
          <w:sz w:val="24"/>
          <w:szCs w:val="24"/>
        </w:rPr>
        <w:t xml:space="preserve">осуществление таможенного контроля  ручной клади и багажа лиц, следующих через таможенную границу РК и ТС; выявление способов перемещения контрабанды, принятие всех возможных мер по предотвращению </w:t>
      </w:r>
      <w:proofErr w:type="spellStart"/>
      <w:r w:rsidRPr="000C55CB">
        <w:rPr>
          <w:b w:val="0"/>
          <w:i w:val="0"/>
          <w:sz w:val="24"/>
          <w:szCs w:val="24"/>
        </w:rPr>
        <w:t>вывоза\ввоза</w:t>
      </w:r>
      <w:proofErr w:type="spellEnd"/>
      <w:r w:rsidRPr="000C55CB">
        <w:rPr>
          <w:b w:val="0"/>
          <w:i w:val="0"/>
          <w:sz w:val="24"/>
          <w:szCs w:val="24"/>
        </w:rPr>
        <w:t xml:space="preserve"> предметов контрабанды через границу РК и ТС. Составление административных протоколов по всем выявленным нарушениям таможенных правил (НТП); исполнение иных контрольных функций согласно расстановке и порученного участка в составе дежурной смены</w:t>
      </w:r>
    </w:p>
    <w:p w:rsidR="00DA652B" w:rsidRPr="000C55CB" w:rsidRDefault="00AF30BA" w:rsidP="00AF30BA">
      <w:pPr>
        <w:jc w:val="both"/>
        <w:rPr>
          <w:b w:val="0"/>
          <w:i w:val="0"/>
          <w:sz w:val="24"/>
          <w:szCs w:val="24"/>
        </w:rPr>
      </w:pPr>
      <w:r w:rsidRPr="000C55CB">
        <w:rPr>
          <w:rFonts w:eastAsia="Calibri"/>
          <w:i w:val="0"/>
          <w:iCs w:val="0"/>
          <w:sz w:val="24"/>
          <w:szCs w:val="24"/>
          <w:lang w:eastAsia="en-US"/>
        </w:rPr>
        <w:t xml:space="preserve">Требования к участникам конкурса: </w:t>
      </w:r>
      <w:r w:rsidRPr="000C55CB">
        <w:rPr>
          <w:b w:val="0"/>
          <w:i w:val="0"/>
          <w:sz w:val="24"/>
          <w:szCs w:val="24"/>
        </w:rPr>
        <w:t>Высшее образование в сфере социальных наук</w:t>
      </w:r>
      <w:r w:rsidRPr="000C55CB">
        <w:rPr>
          <w:b w:val="0"/>
          <w:i w:val="0"/>
          <w:sz w:val="24"/>
          <w:szCs w:val="24"/>
          <w:lang w:val="kk-KZ"/>
        </w:rPr>
        <w:t>, экономики</w:t>
      </w:r>
      <w:r w:rsidRPr="000C55CB">
        <w:rPr>
          <w:b w:val="0"/>
          <w:i w:val="0"/>
          <w:sz w:val="24"/>
          <w:szCs w:val="24"/>
        </w:rPr>
        <w:t xml:space="preserve"> и бизнеса</w:t>
      </w:r>
      <w:r w:rsidRPr="000C55CB">
        <w:rPr>
          <w:b w:val="0"/>
          <w:i w:val="0"/>
          <w:sz w:val="24"/>
          <w:szCs w:val="24"/>
          <w:lang w:val="kk-KZ"/>
        </w:rPr>
        <w:t>, права, технических наук и технологий</w:t>
      </w:r>
      <w:r w:rsidRPr="000C55CB">
        <w:rPr>
          <w:b w:val="0"/>
          <w:i w:val="0"/>
          <w:sz w:val="24"/>
          <w:szCs w:val="24"/>
        </w:rPr>
        <w:t>.</w:t>
      </w:r>
    </w:p>
    <w:p w:rsidR="00DA652B" w:rsidRPr="000C55CB" w:rsidRDefault="00DA652B" w:rsidP="00DA652B">
      <w:pPr>
        <w:jc w:val="both"/>
        <w:rPr>
          <w:i w:val="0"/>
          <w:sz w:val="24"/>
          <w:szCs w:val="24"/>
          <w:lang w:val="kk-KZ"/>
        </w:rPr>
      </w:pPr>
      <w:r w:rsidRPr="000C55CB">
        <w:rPr>
          <w:i w:val="0"/>
          <w:sz w:val="24"/>
          <w:szCs w:val="24"/>
          <w:lang w:val="kk-KZ"/>
        </w:rPr>
        <w:t xml:space="preserve">16.Заместитель руководителя Управления государственных доходов по Сарыаркинскому району </w:t>
      </w:r>
      <w:r w:rsidRPr="000C55CB">
        <w:rPr>
          <w:i w:val="0"/>
          <w:sz w:val="24"/>
          <w:szCs w:val="24"/>
          <w:lang w:val="en-US"/>
        </w:rPr>
        <w:t>C</w:t>
      </w:r>
      <w:r w:rsidRPr="000C55CB">
        <w:rPr>
          <w:i w:val="0"/>
          <w:sz w:val="24"/>
          <w:szCs w:val="24"/>
        </w:rPr>
        <w:t>-</w:t>
      </w:r>
      <w:r w:rsidRPr="000C55CB">
        <w:rPr>
          <w:i w:val="0"/>
          <w:sz w:val="24"/>
          <w:szCs w:val="24"/>
          <w:lang w:val="en-US"/>
        </w:rPr>
        <w:t>R</w:t>
      </w:r>
      <w:r w:rsidRPr="000C55CB">
        <w:rPr>
          <w:i w:val="0"/>
          <w:sz w:val="24"/>
          <w:szCs w:val="24"/>
        </w:rPr>
        <w:t>-2</w:t>
      </w:r>
      <w:r w:rsidRPr="000C55CB">
        <w:rPr>
          <w:i w:val="0"/>
          <w:sz w:val="24"/>
          <w:szCs w:val="24"/>
          <w:lang w:val="kk-KZ"/>
        </w:rPr>
        <w:t xml:space="preserve"> (1 единиц) (на время декретного отпуска основного работника 25.01.2019 г).</w:t>
      </w:r>
    </w:p>
    <w:p w:rsidR="00DA652B" w:rsidRPr="000C55CB" w:rsidRDefault="00DA652B" w:rsidP="00DA652B">
      <w:pPr>
        <w:tabs>
          <w:tab w:val="left" w:pos="9923"/>
        </w:tabs>
        <w:contextualSpacing/>
        <w:jc w:val="both"/>
        <w:rPr>
          <w:b w:val="0"/>
          <w:i w:val="0"/>
          <w:sz w:val="24"/>
          <w:szCs w:val="24"/>
          <w:lang w:val="kk-KZ"/>
        </w:rPr>
      </w:pPr>
      <w:r w:rsidRPr="000C55CB">
        <w:rPr>
          <w:rFonts w:eastAsia="Calibri"/>
          <w:i w:val="0"/>
          <w:iCs w:val="0"/>
          <w:sz w:val="24"/>
          <w:szCs w:val="24"/>
          <w:lang w:eastAsia="en-US"/>
        </w:rPr>
        <w:t>Функциональные обязанности:</w:t>
      </w:r>
      <w:r w:rsidRPr="000C55CB">
        <w:rPr>
          <w:i w:val="0"/>
          <w:sz w:val="24"/>
          <w:szCs w:val="24"/>
          <w:lang w:val="kk-KZ"/>
        </w:rPr>
        <w:t xml:space="preserve"> </w:t>
      </w:r>
      <w:r w:rsidRPr="000C55CB">
        <w:rPr>
          <w:b w:val="0"/>
          <w:i w:val="0"/>
          <w:sz w:val="24"/>
          <w:szCs w:val="24"/>
        </w:rPr>
        <w:t xml:space="preserve">Организация и планирование работы курируемых отделов. Осуществление налогового </w:t>
      </w:r>
      <w:proofErr w:type="gramStart"/>
      <w:r w:rsidRPr="000C55CB">
        <w:rPr>
          <w:b w:val="0"/>
          <w:i w:val="0"/>
          <w:sz w:val="24"/>
          <w:szCs w:val="24"/>
        </w:rPr>
        <w:t>контроля за</w:t>
      </w:r>
      <w:proofErr w:type="gramEnd"/>
      <w:r w:rsidRPr="000C55CB">
        <w:rPr>
          <w:b w:val="0"/>
          <w:i w:val="0"/>
          <w:sz w:val="24"/>
          <w:szCs w:val="24"/>
        </w:rPr>
        <w:t xml:space="preserve"> исполнением налогоплательщиками налоговых обязательств, обеспечение полноты поступления налогов и других обязательных платежей в бюджет. Участие в работе управления по формированию фискальной политики РК и реализации данной политики. </w:t>
      </w:r>
      <w:proofErr w:type="gramStart"/>
      <w:r w:rsidRPr="000C55CB">
        <w:rPr>
          <w:b w:val="0"/>
          <w:i w:val="0"/>
          <w:sz w:val="24"/>
          <w:szCs w:val="24"/>
        </w:rPr>
        <w:t>Контроль за</w:t>
      </w:r>
      <w:proofErr w:type="gramEnd"/>
      <w:r w:rsidRPr="000C55CB">
        <w:rPr>
          <w:b w:val="0"/>
          <w:i w:val="0"/>
          <w:sz w:val="24"/>
          <w:szCs w:val="24"/>
        </w:rPr>
        <w:t xml:space="preserve"> соблюдением норм Кодекса чести государственных служащих РК, трудового законодательства, Закона о борьбе с коррупции РК. Проведение анализа; повышение качества предоставляемых государственных услуг; рассмотрение административного производства и вынесение решения </w:t>
      </w:r>
      <w:proofErr w:type="gramStart"/>
      <w:r w:rsidRPr="000C55CB">
        <w:rPr>
          <w:b w:val="0"/>
          <w:i w:val="0"/>
          <w:sz w:val="24"/>
          <w:szCs w:val="24"/>
        </w:rPr>
        <w:t>согласно норм</w:t>
      </w:r>
      <w:proofErr w:type="gramEnd"/>
      <w:r w:rsidRPr="000C55CB">
        <w:rPr>
          <w:b w:val="0"/>
          <w:i w:val="0"/>
          <w:sz w:val="24"/>
          <w:szCs w:val="24"/>
        </w:rPr>
        <w:t xml:space="preserve"> </w:t>
      </w:r>
      <w:r w:rsidRPr="000C55CB">
        <w:rPr>
          <w:b w:val="0"/>
          <w:i w:val="0"/>
          <w:sz w:val="24"/>
          <w:szCs w:val="24"/>
        </w:rPr>
        <w:lastRenderedPageBreak/>
        <w:t>административного законодательства РК.</w:t>
      </w:r>
    </w:p>
    <w:p w:rsidR="00DA652B" w:rsidRPr="000C55CB" w:rsidRDefault="00DA652B" w:rsidP="00DA652B">
      <w:pPr>
        <w:tabs>
          <w:tab w:val="left" w:pos="9923"/>
        </w:tabs>
        <w:contextualSpacing/>
        <w:jc w:val="both"/>
        <w:rPr>
          <w:b w:val="0"/>
          <w:i w:val="0"/>
          <w:sz w:val="24"/>
          <w:szCs w:val="24"/>
          <w:lang w:val="kk-KZ"/>
        </w:rPr>
      </w:pPr>
      <w:r w:rsidRPr="000C55CB">
        <w:rPr>
          <w:rFonts w:eastAsia="Calibri"/>
          <w:i w:val="0"/>
          <w:iCs w:val="0"/>
          <w:sz w:val="24"/>
          <w:szCs w:val="24"/>
          <w:lang w:eastAsia="en-US"/>
        </w:rPr>
        <w:t xml:space="preserve">Требования к участникам конкурса: </w:t>
      </w:r>
      <w:r w:rsidRPr="000C55CB">
        <w:rPr>
          <w:b w:val="0"/>
          <w:i w:val="0"/>
          <w:sz w:val="24"/>
          <w:szCs w:val="24"/>
        </w:rPr>
        <w:t>Высшее образование в сфере социальных наук</w:t>
      </w:r>
      <w:r w:rsidRPr="000C55CB">
        <w:rPr>
          <w:b w:val="0"/>
          <w:i w:val="0"/>
          <w:sz w:val="24"/>
          <w:szCs w:val="24"/>
          <w:lang w:val="kk-KZ"/>
        </w:rPr>
        <w:t>, экономики</w:t>
      </w:r>
      <w:r w:rsidRPr="000C55CB">
        <w:rPr>
          <w:b w:val="0"/>
          <w:i w:val="0"/>
          <w:sz w:val="24"/>
          <w:szCs w:val="24"/>
        </w:rPr>
        <w:t xml:space="preserve"> и бизнеса</w:t>
      </w:r>
      <w:r w:rsidRPr="000C55CB">
        <w:rPr>
          <w:b w:val="0"/>
          <w:i w:val="0"/>
          <w:sz w:val="24"/>
          <w:szCs w:val="24"/>
          <w:lang w:val="kk-KZ"/>
        </w:rPr>
        <w:t>, права, технических наук и технологии</w:t>
      </w:r>
      <w:r w:rsidRPr="000C55CB">
        <w:rPr>
          <w:rFonts w:eastAsia="MS Mincho"/>
          <w:sz w:val="24"/>
          <w:szCs w:val="24"/>
          <w:lang w:val="kk-KZ" w:eastAsia="ko-KR"/>
        </w:rPr>
        <w:t>.</w:t>
      </w:r>
    </w:p>
    <w:p w:rsidR="00DA652B" w:rsidRPr="000C55CB" w:rsidRDefault="00DA652B" w:rsidP="00DA652B">
      <w:pPr>
        <w:tabs>
          <w:tab w:val="left" w:pos="9923"/>
        </w:tabs>
        <w:contextualSpacing/>
        <w:jc w:val="both"/>
        <w:rPr>
          <w:b w:val="0"/>
          <w:i w:val="0"/>
          <w:sz w:val="24"/>
          <w:szCs w:val="24"/>
        </w:rPr>
      </w:pPr>
    </w:p>
    <w:p w:rsidR="00AE47A1" w:rsidRPr="000C55CB" w:rsidRDefault="00AE47A1" w:rsidP="00AE47A1">
      <w:pPr>
        <w:pStyle w:val="af3"/>
        <w:jc w:val="both"/>
        <w:rPr>
          <w:rFonts w:ascii="Times New Roman" w:eastAsia="Calibri" w:hAnsi="Times New Roman"/>
          <w:b/>
          <w:color w:val="000000"/>
          <w:sz w:val="24"/>
          <w:szCs w:val="24"/>
        </w:rPr>
      </w:pPr>
    </w:p>
    <w:p w:rsidR="0013755A" w:rsidRPr="000C55CB" w:rsidRDefault="0013755A" w:rsidP="0013755A">
      <w:pPr>
        <w:tabs>
          <w:tab w:val="left" w:pos="9923"/>
        </w:tabs>
        <w:ind w:firstLine="567"/>
        <w:jc w:val="both"/>
        <w:rPr>
          <w:b w:val="0"/>
          <w:i w:val="0"/>
          <w:iCs w:val="0"/>
          <w:sz w:val="24"/>
          <w:szCs w:val="24"/>
        </w:rPr>
      </w:pPr>
      <w:r w:rsidRPr="000C55CB">
        <w:rPr>
          <w:b w:val="0"/>
          <w:i w:val="0"/>
          <w:iCs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0C55CB">
        <w:rPr>
          <w:b w:val="0"/>
          <w:i w:val="0"/>
          <w:iCs w:val="0"/>
          <w:sz w:val="24"/>
          <w:szCs w:val="24"/>
        </w:rPr>
        <w:t>маслихатов</w:t>
      </w:r>
      <w:proofErr w:type="spellEnd"/>
      <w:r w:rsidRPr="000C55CB">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13755A" w:rsidRPr="000C55CB" w:rsidRDefault="0013755A" w:rsidP="0013755A">
      <w:pPr>
        <w:tabs>
          <w:tab w:val="left" w:pos="9923"/>
        </w:tabs>
        <w:ind w:firstLine="426"/>
        <w:jc w:val="both"/>
        <w:rPr>
          <w:b w:val="0"/>
          <w:i w:val="0"/>
          <w:iCs w:val="0"/>
          <w:sz w:val="24"/>
          <w:szCs w:val="24"/>
          <w:lang w:val="kk-KZ"/>
        </w:rPr>
      </w:pPr>
      <w:r w:rsidRPr="000C55CB">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13755A" w:rsidRPr="000C55CB" w:rsidRDefault="0013755A" w:rsidP="006C2456">
      <w:pPr>
        <w:tabs>
          <w:tab w:val="left" w:pos="9923"/>
        </w:tabs>
        <w:ind w:firstLine="567"/>
        <w:jc w:val="both"/>
        <w:rPr>
          <w:b w:val="0"/>
          <w:i w:val="0"/>
          <w:iCs w:val="0"/>
          <w:sz w:val="24"/>
          <w:szCs w:val="24"/>
        </w:rPr>
      </w:pPr>
      <w:r w:rsidRPr="000C55CB">
        <w:rPr>
          <w:b w:val="0"/>
          <w:i w:val="0"/>
          <w:iCs w:val="0"/>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0C55CB">
        <w:rPr>
          <w:b w:val="0"/>
          <w:i w:val="0"/>
          <w:iCs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C55CB">
        <w:rPr>
          <w:b w:val="0"/>
          <w:i w:val="0"/>
          <w:iCs w:val="0"/>
          <w:sz w:val="24"/>
          <w:szCs w:val="24"/>
        </w:rPr>
        <w:t>маслихатов</w:t>
      </w:r>
      <w:proofErr w:type="spellEnd"/>
      <w:r w:rsidRPr="000C55CB">
        <w:rPr>
          <w:b w:val="0"/>
          <w:i w:val="0"/>
          <w:iCs w:val="0"/>
          <w:sz w:val="24"/>
          <w:szCs w:val="24"/>
        </w:rPr>
        <w:t>.</w:t>
      </w:r>
      <w:proofErr w:type="gramEnd"/>
    </w:p>
    <w:p w:rsidR="00290A20" w:rsidRPr="000C55CB" w:rsidRDefault="00A24F0D" w:rsidP="0013755A">
      <w:pPr>
        <w:tabs>
          <w:tab w:val="left" w:pos="9923"/>
        </w:tabs>
        <w:ind w:firstLine="426"/>
        <w:jc w:val="both"/>
        <w:rPr>
          <w:i w:val="0"/>
          <w:iCs w:val="0"/>
          <w:sz w:val="24"/>
          <w:szCs w:val="24"/>
        </w:rPr>
      </w:pPr>
      <w:r w:rsidRPr="000C55CB">
        <w:rPr>
          <w:b w:val="0"/>
          <w:i w:val="0"/>
          <w:sz w:val="24"/>
          <w:szCs w:val="24"/>
          <w:lang w:val="kk-KZ"/>
        </w:rPr>
        <w:t>Д</w:t>
      </w:r>
      <w:r w:rsidR="00083090" w:rsidRPr="000C55CB">
        <w:rPr>
          <w:b w:val="0"/>
          <w:i w:val="0"/>
          <w:sz w:val="24"/>
          <w:szCs w:val="24"/>
          <w:lang w:val="kk-KZ"/>
        </w:rPr>
        <w:t>ля участия в конкурсе необход</w:t>
      </w:r>
      <w:r w:rsidRPr="000C55CB">
        <w:rPr>
          <w:b w:val="0"/>
          <w:i w:val="0"/>
          <w:sz w:val="24"/>
          <w:szCs w:val="24"/>
          <w:lang w:val="kk-KZ"/>
        </w:rPr>
        <w:t>и</w:t>
      </w:r>
      <w:r w:rsidR="00083090" w:rsidRPr="000C55CB">
        <w:rPr>
          <w:b w:val="0"/>
          <w:i w:val="0"/>
          <w:sz w:val="24"/>
          <w:szCs w:val="24"/>
          <w:lang w:val="kk-KZ"/>
        </w:rPr>
        <w:t>м</w:t>
      </w:r>
      <w:r w:rsidRPr="000C55CB">
        <w:rPr>
          <w:b w:val="0"/>
          <w:i w:val="0"/>
          <w:sz w:val="24"/>
          <w:szCs w:val="24"/>
          <w:lang w:val="kk-KZ"/>
        </w:rPr>
        <w:t xml:space="preserve">о предоставить следующие документы: послужной список </w:t>
      </w:r>
      <w:r w:rsidR="00B92101" w:rsidRPr="000C55CB">
        <w:rPr>
          <w:b w:val="0"/>
          <w:i w:val="0"/>
          <w:sz w:val="24"/>
          <w:szCs w:val="24"/>
          <w:lang w:val="kk-KZ"/>
        </w:rPr>
        <w:t xml:space="preserve">заверенный соответствующей службы управления персоналом </w:t>
      </w:r>
      <w:r w:rsidRPr="000C55CB">
        <w:rPr>
          <w:b w:val="0"/>
          <w:i w:val="0"/>
          <w:sz w:val="24"/>
          <w:szCs w:val="24"/>
          <w:lang w:val="kk-KZ"/>
        </w:rPr>
        <w:t xml:space="preserve">и заявление в установленной форме. </w:t>
      </w:r>
      <w:r w:rsidR="00290A20" w:rsidRPr="000C55CB">
        <w:rPr>
          <w:b w:val="0"/>
          <w:i w:val="0"/>
          <w:sz w:val="24"/>
          <w:szCs w:val="24"/>
          <w:lang w:val="kk-KZ"/>
        </w:rPr>
        <w:t xml:space="preserve">Документы </w:t>
      </w:r>
      <w:r w:rsidR="00290A20" w:rsidRPr="000C55CB">
        <w:rPr>
          <w:b w:val="0"/>
          <w:i w:val="0"/>
          <w:sz w:val="24"/>
          <w:szCs w:val="24"/>
        </w:rPr>
        <w:t xml:space="preserve">должны быть </w:t>
      </w:r>
      <w:r w:rsidR="00290A20" w:rsidRPr="000C55CB">
        <w:rPr>
          <w:i w:val="0"/>
          <w:sz w:val="24"/>
          <w:szCs w:val="24"/>
          <w:u w:val="single"/>
        </w:rPr>
        <w:t xml:space="preserve">предоставлены в течение </w:t>
      </w:r>
      <w:r w:rsidR="00AF30BA" w:rsidRPr="000C55CB">
        <w:rPr>
          <w:i w:val="0"/>
          <w:sz w:val="24"/>
          <w:szCs w:val="24"/>
          <w:u w:val="single"/>
          <w:lang w:val="kk-KZ"/>
        </w:rPr>
        <w:t>3</w:t>
      </w:r>
      <w:r w:rsidR="00290A20" w:rsidRPr="000C55CB">
        <w:rPr>
          <w:i w:val="0"/>
          <w:sz w:val="24"/>
          <w:szCs w:val="24"/>
          <w:u w:val="single"/>
        </w:rPr>
        <w:t xml:space="preserve"> рабочих дней со дня </w:t>
      </w:r>
      <w:proofErr w:type="spellStart"/>
      <w:r w:rsidR="00290A20" w:rsidRPr="000C55CB">
        <w:rPr>
          <w:i w:val="0"/>
          <w:sz w:val="24"/>
          <w:szCs w:val="24"/>
          <w:u w:val="single"/>
        </w:rPr>
        <w:t>последне</w:t>
      </w:r>
      <w:proofErr w:type="spellEnd"/>
      <w:r w:rsidR="00290A20" w:rsidRPr="000C55CB">
        <w:rPr>
          <w:i w:val="0"/>
          <w:sz w:val="24"/>
          <w:szCs w:val="24"/>
          <w:u w:val="single"/>
          <w:lang w:val="kk-KZ"/>
        </w:rPr>
        <w:t>й</w:t>
      </w:r>
      <w:r w:rsidR="00290A20" w:rsidRPr="000C55CB">
        <w:rPr>
          <w:b w:val="0"/>
          <w:i w:val="0"/>
          <w:sz w:val="24"/>
          <w:szCs w:val="24"/>
          <w:lang w:val="kk-KZ"/>
        </w:rPr>
        <w:t xml:space="preserve"> публикации </w:t>
      </w:r>
      <w:r w:rsidR="00290A20" w:rsidRPr="000C55CB">
        <w:rPr>
          <w:b w:val="0"/>
          <w:i w:val="0"/>
          <w:sz w:val="24"/>
          <w:szCs w:val="24"/>
        </w:rPr>
        <w:t xml:space="preserve">объявления о проведении </w:t>
      </w:r>
      <w:r w:rsidR="00290A20" w:rsidRPr="000C55CB">
        <w:rPr>
          <w:b w:val="0"/>
          <w:i w:val="0"/>
          <w:sz w:val="24"/>
          <w:szCs w:val="24"/>
          <w:lang w:val="kk-KZ"/>
        </w:rPr>
        <w:t xml:space="preserve">внутреннего </w:t>
      </w:r>
      <w:r w:rsidR="00290A20" w:rsidRPr="000C55CB">
        <w:rPr>
          <w:b w:val="0"/>
          <w:i w:val="0"/>
          <w:sz w:val="24"/>
          <w:szCs w:val="24"/>
        </w:rPr>
        <w:t xml:space="preserve">конкурса </w:t>
      </w:r>
      <w:r w:rsidR="00290A20" w:rsidRPr="000C55CB">
        <w:rPr>
          <w:b w:val="0"/>
          <w:i w:val="0"/>
          <w:sz w:val="24"/>
          <w:szCs w:val="24"/>
          <w:lang w:val="kk-KZ"/>
        </w:rPr>
        <w:t>на интернет-ресурсах государственного органа и уполномоченного органа по делам государственной службы</w:t>
      </w:r>
      <w:r w:rsidR="00290A20" w:rsidRPr="000C55CB">
        <w:rPr>
          <w:b w:val="0"/>
          <w:i w:val="0"/>
          <w:sz w:val="24"/>
          <w:szCs w:val="24"/>
        </w:rPr>
        <w:t>.</w:t>
      </w:r>
      <w:r w:rsidR="00290A20" w:rsidRPr="000C55CB">
        <w:rPr>
          <w:b w:val="0"/>
          <w:i w:val="0"/>
          <w:sz w:val="24"/>
          <w:szCs w:val="24"/>
          <w:lang w:val="kk-KZ"/>
        </w:rPr>
        <w:t xml:space="preserve"> </w:t>
      </w:r>
    </w:p>
    <w:p w:rsidR="006C2456" w:rsidRPr="000C55CB" w:rsidRDefault="0013755A" w:rsidP="006C2456">
      <w:pPr>
        <w:pStyle w:val="a9"/>
        <w:ind w:left="0" w:firstLine="702"/>
        <w:jc w:val="both"/>
        <w:rPr>
          <w:sz w:val="24"/>
          <w:szCs w:val="24"/>
          <w:lang w:val="kk-KZ"/>
        </w:rPr>
      </w:pPr>
      <w:r w:rsidRPr="000C55CB">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hyperlink r:id="rId6" w:history="1">
        <w:r w:rsidR="00AF30BA" w:rsidRPr="000C55CB">
          <w:rPr>
            <w:rStyle w:val="a8"/>
            <w:rFonts w:ascii="Times New Roman" w:hAnsi="Times New Roman" w:cs="Times New Roman"/>
            <w:sz w:val="24"/>
            <w:szCs w:val="24"/>
            <w:lang w:val="en-US"/>
          </w:rPr>
          <w:t>Kurazymbetova</w:t>
        </w:r>
        <w:r w:rsidR="00AF30BA" w:rsidRPr="000C55CB">
          <w:rPr>
            <w:rStyle w:val="a8"/>
            <w:rFonts w:ascii="Times New Roman" w:hAnsi="Times New Roman" w:cs="Times New Roman"/>
            <w:sz w:val="24"/>
            <w:szCs w:val="24"/>
          </w:rPr>
          <w:t>@</w:t>
        </w:r>
        <w:r w:rsidR="00AF30BA" w:rsidRPr="000C55CB">
          <w:rPr>
            <w:rStyle w:val="a8"/>
            <w:rFonts w:ascii="Times New Roman" w:hAnsi="Times New Roman" w:cs="Times New Roman"/>
            <w:sz w:val="24"/>
            <w:szCs w:val="24"/>
            <w:lang w:val="en-US"/>
          </w:rPr>
          <w:t>astana</w:t>
        </w:r>
        <w:r w:rsidR="00AF30BA" w:rsidRPr="000C55CB">
          <w:rPr>
            <w:rStyle w:val="a8"/>
            <w:rFonts w:ascii="Times New Roman" w:hAnsi="Times New Roman" w:cs="Times New Roman"/>
            <w:sz w:val="24"/>
            <w:szCs w:val="24"/>
          </w:rPr>
          <w:t>.</w:t>
        </w:r>
        <w:r w:rsidR="00AF30BA" w:rsidRPr="000C55CB">
          <w:rPr>
            <w:rStyle w:val="a8"/>
            <w:rFonts w:ascii="Times New Roman" w:hAnsi="Times New Roman" w:cs="Times New Roman"/>
            <w:sz w:val="24"/>
            <w:szCs w:val="24"/>
            <w:lang w:val="en-US"/>
          </w:rPr>
          <w:t>mgd</w:t>
        </w:r>
        <w:r w:rsidR="00AF30BA" w:rsidRPr="000C55CB">
          <w:rPr>
            <w:rStyle w:val="a8"/>
            <w:rFonts w:ascii="Times New Roman" w:hAnsi="Times New Roman" w:cs="Times New Roman"/>
            <w:sz w:val="24"/>
            <w:szCs w:val="24"/>
          </w:rPr>
          <w:t>.</w:t>
        </w:r>
        <w:r w:rsidR="00AF30BA" w:rsidRPr="000C55CB">
          <w:rPr>
            <w:rStyle w:val="a8"/>
            <w:rFonts w:ascii="Times New Roman" w:hAnsi="Times New Roman" w:cs="Times New Roman"/>
            <w:sz w:val="24"/>
            <w:szCs w:val="24"/>
            <w:lang w:val="en-US"/>
          </w:rPr>
          <w:t>kz</w:t>
        </w:r>
      </w:hyperlink>
      <w:r w:rsidR="00AF30BA" w:rsidRPr="000C55CB">
        <w:rPr>
          <w:sz w:val="24"/>
          <w:szCs w:val="24"/>
          <w:lang w:val="kk-KZ"/>
        </w:rPr>
        <w:t xml:space="preserve">, </w:t>
      </w:r>
      <w:proofErr w:type="spellStart"/>
      <w:r w:rsidR="00AF30BA" w:rsidRPr="000C55CB">
        <w:rPr>
          <w:sz w:val="24"/>
          <w:szCs w:val="24"/>
          <w:lang w:val="en-US"/>
        </w:rPr>
        <w:t>AEsengazina</w:t>
      </w:r>
      <w:proofErr w:type="spellEnd"/>
      <w:r w:rsidR="00AF30BA" w:rsidRPr="000C55CB">
        <w:rPr>
          <w:sz w:val="24"/>
          <w:szCs w:val="24"/>
        </w:rPr>
        <w:t>@</w:t>
      </w:r>
      <w:proofErr w:type="spellStart"/>
      <w:r w:rsidR="00AF30BA" w:rsidRPr="000C55CB">
        <w:rPr>
          <w:sz w:val="24"/>
          <w:szCs w:val="24"/>
          <w:lang w:val="en-US"/>
        </w:rPr>
        <w:t>astana</w:t>
      </w:r>
      <w:proofErr w:type="spellEnd"/>
      <w:r w:rsidR="00AF30BA" w:rsidRPr="000C55CB">
        <w:rPr>
          <w:sz w:val="24"/>
          <w:szCs w:val="24"/>
        </w:rPr>
        <w:t>.</w:t>
      </w:r>
      <w:proofErr w:type="spellStart"/>
      <w:r w:rsidR="00AF30BA" w:rsidRPr="000C55CB">
        <w:rPr>
          <w:sz w:val="24"/>
          <w:szCs w:val="24"/>
          <w:lang w:val="en-US"/>
        </w:rPr>
        <w:t>mgd</w:t>
      </w:r>
      <w:proofErr w:type="spellEnd"/>
      <w:r w:rsidR="00AF30BA" w:rsidRPr="000C55CB">
        <w:rPr>
          <w:sz w:val="24"/>
          <w:szCs w:val="24"/>
        </w:rPr>
        <w:t>.</w:t>
      </w:r>
      <w:proofErr w:type="spellStart"/>
      <w:r w:rsidR="00AF30BA" w:rsidRPr="000C55CB">
        <w:rPr>
          <w:sz w:val="24"/>
          <w:szCs w:val="24"/>
          <w:lang w:val="en-US"/>
        </w:rPr>
        <w:t>kz</w:t>
      </w:r>
      <w:proofErr w:type="spellEnd"/>
      <w:r w:rsidRPr="000C55CB">
        <w:rPr>
          <w:sz w:val="24"/>
          <w:szCs w:val="24"/>
        </w:rPr>
        <w:t>), в сроки приема документов</w:t>
      </w:r>
      <w:r w:rsidRPr="000C55CB">
        <w:rPr>
          <w:sz w:val="24"/>
          <w:szCs w:val="24"/>
          <w:lang w:val="kk-KZ"/>
        </w:rPr>
        <w:t xml:space="preserve"> </w:t>
      </w:r>
      <w:r w:rsidRPr="000C55CB">
        <w:rPr>
          <w:sz w:val="24"/>
          <w:szCs w:val="24"/>
        </w:rPr>
        <w:t xml:space="preserve">(их оригиналы представляются не </w:t>
      </w:r>
      <w:proofErr w:type="gramStart"/>
      <w:r w:rsidRPr="000C55CB">
        <w:rPr>
          <w:sz w:val="24"/>
          <w:szCs w:val="24"/>
        </w:rPr>
        <w:t>позднее</w:t>
      </w:r>
      <w:proofErr w:type="gramEnd"/>
      <w:r w:rsidRPr="000C55CB">
        <w:rPr>
          <w:sz w:val="24"/>
          <w:szCs w:val="24"/>
        </w:rPr>
        <w:t xml:space="preserve"> </w:t>
      </w:r>
      <w:r w:rsidRPr="000C55CB">
        <w:rPr>
          <w:b/>
          <w:sz w:val="24"/>
          <w:szCs w:val="24"/>
        </w:rPr>
        <w:t xml:space="preserve">чем за </w:t>
      </w:r>
      <w:r w:rsidR="00AF30BA" w:rsidRPr="000C55CB">
        <w:rPr>
          <w:b/>
          <w:sz w:val="24"/>
          <w:szCs w:val="24"/>
          <w:lang w:val="kk-KZ"/>
        </w:rPr>
        <w:t>одного рабочего</w:t>
      </w:r>
      <w:r w:rsidR="00AF30BA" w:rsidRPr="000C55CB">
        <w:rPr>
          <w:sz w:val="24"/>
          <w:szCs w:val="24"/>
          <w:lang w:val="kk-KZ"/>
        </w:rPr>
        <w:t xml:space="preserve"> дня</w:t>
      </w:r>
      <w:r w:rsidRPr="000C55CB">
        <w:rPr>
          <w:sz w:val="24"/>
          <w:szCs w:val="24"/>
        </w:rPr>
        <w:t xml:space="preserve"> до начала собеседования, в случае не предоставления документов в указанный сроки, кандидат для участия в конкурсе не допускается).</w:t>
      </w:r>
    </w:p>
    <w:p w:rsidR="006C2456" w:rsidRPr="000C55CB" w:rsidRDefault="006C2456" w:rsidP="006C2456">
      <w:pPr>
        <w:pStyle w:val="a9"/>
        <w:ind w:left="0" w:firstLine="702"/>
        <w:jc w:val="both"/>
        <w:rPr>
          <w:sz w:val="24"/>
          <w:szCs w:val="24"/>
        </w:rPr>
      </w:pPr>
      <w:r w:rsidRPr="000C55CB">
        <w:rPr>
          <w:color w:val="000000"/>
          <w:sz w:val="24"/>
          <w:szCs w:val="24"/>
        </w:rPr>
        <w:t xml:space="preserve"> 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13755A" w:rsidRPr="000C55CB" w:rsidRDefault="006C2456" w:rsidP="006C2456">
      <w:pPr>
        <w:ind w:firstLine="702"/>
        <w:jc w:val="both"/>
        <w:rPr>
          <w:b w:val="0"/>
          <w:i w:val="0"/>
          <w:sz w:val="24"/>
          <w:szCs w:val="24"/>
          <w:lang w:val="kk-KZ"/>
        </w:rPr>
      </w:pPr>
      <w:r w:rsidRPr="000C55CB">
        <w:rPr>
          <w:b w:val="0"/>
          <w:i w:val="0"/>
          <w:sz w:val="24"/>
          <w:szCs w:val="24"/>
        </w:rPr>
        <w:t>Кандидаты, допущенные к собеседованию, проходят его в Департамента государственных доходов по городу Астана Комитета государственных доходов Министерства финансов Республики 010000,г</w:t>
      </w:r>
      <w:proofErr w:type="gramStart"/>
      <w:r w:rsidRPr="000C55CB">
        <w:rPr>
          <w:b w:val="0"/>
          <w:i w:val="0"/>
          <w:sz w:val="24"/>
          <w:szCs w:val="24"/>
        </w:rPr>
        <w:t>.А</w:t>
      </w:r>
      <w:proofErr w:type="gramEnd"/>
      <w:r w:rsidRPr="000C55CB">
        <w:rPr>
          <w:b w:val="0"/>
          <w:i w:val="0"/>
          <w:sz w:val="24"/>
          <w:szCs w:val="24"/>
        </w:rPr>
        <w:t>стана,</w:t>
      </w:r>
      <w:r w:rsidRPr="000C55CB">
        <w:rPr>
          <w:b w:val="0"/>
          <w:i w:val="0"/>
          <w:sz w:val="24"/>
          <w:szCs w:val="24"/>
          <w:lang w:val="kk-KZ"/>
        </w:rPr>
        <w:t xml:space="preserve"> пр.Республики 52</w:t>
      </w:r>
      <w:r w:rsidRPr="000C55CB">
        <w:rPr>
          <w:b w:val="0"/>
          <w:i w:val="0"/>
          <w:sz w:val="24"/>
          <w:szCs w:val="24"/>
        </w:rPr>
        <w:t xml:space="preserve">,  в течение </w:t>
      </w:r>
      <w:r w:rsidR="00AF30BA" w:rsidRPr="000C55CB">
        <w:rPr>
          <w:i w:val="0"/>
          <w:sz w:val="24"/>
          <w:szCs w:val="24"/>
          <w:lang w:val="kk-KZ"/>
        </w:rPr>
        <w:t>3</w:t>
      </w:r>
      <w:r w:rsidRPr="000C55CB">
        <w:rPr>
          <w:i w:val="0"/>
          <w:sz w:val="24"/>
          <w:szCs w:val="24"/>
        </w:rPr>
        <w:t xml:space="preserve"> рабочих дней</w:t>
      </w:r>
      <w:r w:rsidRPr="000C55CB">
        <w:rPr>
          <w:b w:val="0"/>
          <w:i w:val="0"/>
          <w:sz w:val="24"/>
          <w:szCs w:val="24"/>
        </w:rPr>
        <w:t xml:space="preserve"> со дня уведомления кандидатов о допуске их к собеседованию</w:t>
      </w:r>
    </w:p>
    <w:p w:rsidR="00520E12" w:rsidRPr="000C55CB" w:rsidRDefault="00520E12" w:rsidP="00520E12">
      <w:pPr>
        <w:tabs>
          <w:tab w:val="left" w:pos="0"/>
          <w:tab w:val="left" w:pos="900"/>
        </w:tabs>
        <w:ind w:right="-2" w:firstLine="360"/>
        <w:jc w:val="both"/>
        <w:rPr>
          <w:b w:val="0"/>
          <w:i w:val="0"/>
          <w:color w:val="000000"/>
          <w:sz w:val="24"/>
          <w:szCs w:val="24"/>
          <w:lang w:val="kk-KZ"/>
        </w:rPr>
      </w:pPr>
      <w:r w:rsidRPr="000C55CB">
        <w:rPr>
          <w:b w:val="0"/>
          <w:i w:val="0"/>
          <w:color w:val="000000"/>
          <w:sz w:val="24"/>
          <w:szCs w:val="24"/>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0C55CB">
        <w:rPr>
          <w:b w:val="0"/>
          <w:i w:val="0"/>
          <w:sz w:val="24"/>
          <w:szCs w:val="24"/>
        </w:rPr>
        <w:t>Республики Казахстан</w:t>
      </w:r>
      <w:r w:rsidRPr="000C55CB">
        <w:rPr>
          <w:b w:val="0"/>
          <w:i w:val="0"/>
          <w:sz w:val="24"/>
          <w:szCs w:val="24"/>
          <w:lang w:val="kk-KZ"/>
        </w:rPr>
        <w:t>.</w:t>
      </w:r>
    </w:p>
    <w:p w:rsidR="00564910" w:rsidRPr="000C55CB" w:rsidRDefault="00564910" w:rsidP="00A65462">
      <w:pPr>
        <w:pStyle w:val="a9"/>
        <w:tabs>
          <w:tab w:val="left" w:pos="1276"/>
        </w:tabs>
        <w:ind w:left="0" w:firstLine="709"/>
        <w:jc w:val="both"/>
        <w:rPr>
          <w:color w:val="000000"/>
          <w:sz w:val="24"/>
          <w:szCs w:val="24"/>
          <w:lang w:val="kk-KZ"/>
        </w:rPr>
      </w:pPr>
    </w:p>
    <w:p w:rsidR="0077537D" w:rsidRPr="000C55CB" w:rsidRDefault="0077537D" w:rsidP="00CC4E99">
      <w:pPr>
        <w:pStyle w:val="a9"/>
        <w:tabs>
          <w:tab w:val="left" w:pos="1276"/>
        </w:tabs>
        <w:ind w:left="0" w:firstLine="709"/>
        <w:jc w:val="both"/>
        <w:rPr>
          <w:color w:val="000000"/>
          <w:sz w:val="24"/>
          <w:szCs w:val="24"/>
          <w:lang w:val="kk-KZ"/>
        </w:rPr>
      </w:pPr>
    </w:p>
    <w:p w:rsidR="00AF30BA" w:rsidRPr="000C55CB" w:rsidRDefault="00AF30BA" w:rsidP="005477EA">
      <w:pPr>
        <w:jc w:val="both"/>
        <w:rPr>
          <w:b w:val="0"/>
          <w:i w:val="0"/>
          <w:color w:val="000000"/>
          <w:sz w:val="24"/>
          <w:szCs w:val="24"/>
          <w:lang w:val="kk-KZ"/>
        </w:rPr>
      </w:pPr>
    </w:p>
    <w:p w:rsidR="00A95D4F" w:rsidRPr="000C55CB" w:rsidRDefault="00A95D4F" w:rsidP="005477EA">
      <w:pPr>
        <w:jc w:val="both"/>
        <w:rPr>
          <w:b w:val="0"/>
          <w:i w:val="0"/>
          <w:color w:val="000000"/>
          <w:sz w:val="24"/>
          <w:szCs w:val="24"/>
          <w:lang w:val="kk-KZ"/>
        </w:rPr>
      </w:pPr>
    </w:p>
    <w:p w:rsidR="00A95D4F" w:rsidRPr="000C55CB" w:rsidRDefault="00A95D4F" w:rsidP="005477EA">
      <w:pPr>
        <w:jc w:val="both"/>
        <w:rPr>
          <w:b w:val="0"/>
          <w:i w:val="0"/>
          <w:color w:val="000000"/>
          <w:sz w:val="24"/>
          <w:szCs w:val="24"/>
          <w:lang w:val="kk-KZ"/>
        </w:rPr>
      </w:pPr>
    </w:p>
    <w:p w:rsidR="00A95D4F" w:rsidRPr="000C55CB" w:rsidRDefault="00A95D4F" w:rsidP="005477EA">
      <w:pPr>
        <w:jc w:val="both"/>
        <w:rPr>
          <w:b w:val="0"/>
          <w:i w:val="0"/>
          <w:color w:val="000000"/>
          <w:sz w:val="24"/>
          <w:szCs w:val="24"/>
          <w:lang w:val="kk-KZ"/>
        </w:rPr>
      </w:pPr>
    </w:p>
    <w:p w:rsidR="00A95D4F" w:rsidRPr="000C55CB" w:rsidRDefault="00A95D4F" w:rsidP="005477EA">
      <w:pPr>
        <w:jc w:val="both"/>
        <w:rPr>
          <w:b w:val="0"/>
          <w:i w:val="0"/>
          <w:color w:val="000000"/>
          <w:sz w:val="24"/>
          <w:szCs w:val="24"/>
          <w:lang w:val="kk-KZ"/>
        </w:rPr>
      </w:pPr>
    </w:p>
    <w:p w:rsidR="00A95D4F" w:rsidRPr="000C55CB" w:rsidRDefault="00A95D4F" w:rsidP="005477EA">
      <w:pPr>
        <w:jc w:val="both"/>
        <w:rPr>
          <w:b w:val="0"/>
          <w:i w:val="0"/>
          <w:color w:val="000000"/>
          <w:sz w:val="24"/>
          <w:szCs w:val="24"/>
          <w:lang w:val="kk-KZ"/>
        </w:rPr>
      </w:pPr>
    </w:p>
    <w:p w:rsidR="00A95D4F" w:rsidRPr="000C55CB" w:rsidRDefault="00A95D4F" w:rsidP="005477EA">
      <w:pPr>
        <w:jc w:val="both"/>
        <w:rPr>
          <w:b w:val="0"/>
          <w:i w:val="0"/>
          <w:color w:val="000000"/>
          <w:sz w:val="24"/>
          <w:szCs w:val="24"/>
          <w:lang w:val="kk-KZ"/>
        </w:rPr>
      </w:pPr>
    </w:p>
    <w:p w:rsidR="00A95D4F" w:rsidRPr="000C55CB" w:rsidRDefault="00A95D4F" w:rsidP="005477EA">
      <w:pPr>
        <w:jc w:val="both"/>
        <w:rPr>
          <w:b w:val="0"/>
          <w:i w:val="0"/>
          <w:color w:val="000000"/>
          <w:sz w:val="24"/>
          <w:szCs w:val="24"/>
          <w:lang w:val="kk-KZ"/>
        </w:rPr>
      </w:pPr>
    </w:p>
    <w:p w:rsidR="00A95D4F" w:rsidRPr="000C55CB" w:rsidRDefault="00A95D4F" w:rsidP="005477EA">
      <w:pPr>
        <w:jc w:val="both"/>
        <w:rPr>
          <w:b w:val="0"/>
          <w:i w:val="0"/>
          <w:color w:val="000000"/>
          <w:sz w:val="24"/>
          <w:szCs w:val="24"/>
          <w:lang w:val="kk-KZ"/>
        </w:rPr>
      </w:pPr>
    </w:p>
    <w:p w:rsidR="00A95D4F" w:rsidRPr="000C55CB" w:rsidRDefault="00A95D4F" w:rsidP="005477EA">
      <w:pPr>
        <w:jc w:val="both"/>
        <w:rPr>
          <w:b w:val="0"/>
          <w:i w:val="0"/>
          <w:color w:val="000000"/>
          <w:sz w:val="24"/>
          <w:szCs w:val="24"/>
          <w:lang w:val="kk-KZ"/>
        </w:rPr>
      </w:pPr>
    </w:p>
    <w:p w:rsidR="00A95D4F" w:rsidRPr="000C55CB" w:rsidRDefault="00A95D4F" w:rsidP="005477EA">
      <w:pPr>
        <w:jc w:val="both"/>
        <w:rPr>
          <w:b w:val="0"/>
          <w:i w:val="0"/>
          <w:color w:val="000000"/>
          <w:sz w:val="24"/>
          <w:szCs w:val="24"/>
          <w:lang w:val="kk-KZ"/>
        </w:rPr>
      </w:pPr>
    </w:p>
    <w:p w:rsidR="00A95D4F" w:rsidRPr="000C55CB" w:rsidRDefault="00A95D4F" w:rsidP="005477EA">
      <w:pPr>
        <w:jc w:val="both"/>
        <w:rPr>
          <w:b w:val="0"/>
          <w:i w:val="0"/>
          <w:color w:val="000000"/>
          <w:sz w:val="24"/>
          <w:szCs w:val="24"/>
          <w:lang w:val="kk-KZ"/>
        </w:rPr>
      </w:pPr>
    </w:p>
    <w:p w:rsidR="00A95D4F" w:rsidRPr="000C55CB" w:rsidRDefault="00A95D4F" w:rsidP="005477EA">
      <w:pPr>
        <w:jc w:val="both"/>
        <w:rPr>
          <w:b w:val="0"/>
          <w:i w:val="0"/>
          <w:color w:val="000000"/>
          <w:sz w:val="24"/>
          <w:szCs w:val="24"/>
          <w:lang w:val="kk-KZ"/>
        </w:rPr>
      </w:pPr>
    </w:p>
    <w:p w:rsidR="00A95D4F" w:rsidRPr="000C55CB" w:rsidRDefault="00A95D4F" w:rsidP="005477EA">
      <w:pPr>
        <w:jc w:val="both"/>
        <w:rPr>
          <w:b w:val="0"/>
          <w:i w:val="0"/>
          <w:color w:val="000000"/>
          <w:sz w:val="24"/>
          <w:szCs w:val="24"/>
          <w:lang w:val="kk-KZ"/>
        </w:rPr>
      </w:pPr>
    </w:p>
    <w:p w:rsidR="00A95D4F" w:rsidRPr="000C55CB" w:rsidRDefault="00A95D4F" w:rsidP="005477EA">
      <w:pPr>
        <w:jc w:val="both"/>
        <w:rPr>
          <w:b w:val="0"/>
          <w:i w:val="0"/>
          <w:color w:val="000000"/>
          <w:sz w:val="24"/>
          <w:szCs w:val="24"/>
          <w:lang w:val="kk-KZ"/>
        </w:rPr>
      </w:pPr>
    </w:p>
    <w:p w:rsidR="00A95D4F" w:rsidRPr="000C55CB" w:rsidRDefault="00A95D4F" w:rsidP="005477EA">
      <w:pPr>
        <w:jc w:val="both"/>
        <w:rPr>
          <w:b w:val="0"/>
          <w:i w:val="0"/>
          <w:color w:val="000000"/>
          <w:sz w:val="24"/>
          <w:szCs w:val="24"/>
          <w:lang w:val="kk-KZ"/>
        </w:rPr>
      </w:pPr>
    </w:p>
    <w:p w:rsidR="00A95D4F" w:rsidRPr="000C55CB" w:rsidRDefault="00A95D4F" w:rsidP="005477EA">
      <w:pPr>
        <w:jc w:val="both"/>
        <w:rPr>
          <w:b w:val="0"/>
          <w:i w:val="0"/>
          <w:color w:val="000000"/>
          <w:sz w:val="24"/>
          <w:szCs w:val="24"/>
          <w:lang w:val="kk-KZ"/>
        </w:rPr>
      </w:pPr>
    </w:p>
    <w:p w:rsidR="00AF30BA" w:rsidRPr="000C55CB" w:rsidRDefault="00AF30BA" w:rsidP="00AF30BA">
      <w:pPr>
        <w:jc w:val="right"/>
        <w:rPr>
          <w:b w:val="0"/>
          <w:i w:val="0"/>
          <w:color w:val="000000"/>
          <w:sz w:val="24"/>
          <w:szCs w:val="24"/>
          <w:lang w:val="kk-KZ"/>
        </w:rPr>
      </w:pPr>
      <w:r w:rsidRPr="000C55CB">
        <w:rPr>
          <w:b w:val="0"/>
          <w:i w:val="0"/>
          <w:color w:val="000000"/>
          <w:sz w:val="24"/>
          <w:szCs w:val="24"/>
        </w:rPr>
        <w:t xml:space="preserve">Приложение              </w:t>
      </w:r>
      <w:r w:rsidRPr="000C55CB">
        <w:rPr>
          <w:b w:val="0"/>
          <w:i w:val="0"/>
          <w:sz w:val="24"/>
          <w:szCs w:val="24"/>
        </w:rPr>
        <w:br/>
      </w:r>
      <w:r w:rsidRPr="000C55CB">
        <w:rPr>
          <w:b w:val="0"/>
          <w:i w:val="0"/>
          <w:color w:val="000000"/>
          <w:sz w:val="24"/>
          <w:szCs w:val="24"/>
        </w:rPr>
        <w:t xml:space="preserve"> к Приказу </w:t>
      </w:r>
      <w:r w:rsidRPr="000C55CB">
        <w:rPr>
          <w:b w:val="0"/>
          <w:i w:val="0"/>
          <w:color w:val="000000"/>
          <w:sz w:val="24"/>
          <w:szCs w:val="24"/>
          <w:lang w:val="kk-KZ"/>
        </w:rPr>
        <w:t>№104 от 19 мая 2016года</w:t>
      </w:r>
    </w:p>
    <w:p w:rsidR="00AF30BA" w:rsidRPr="000C55CB" w:rsidRDefault="00AF30BA" w:rsidP="00AF30BA">
      <w:pPr>
        <w:jc w:val="right"/>
        <w:rPr>
          <w:b w:val="0"/>
          <w:i w:val="0"/>
          <w:color w:val="000000"/>
          <w:sz w:val="24"/>
          <w:szCs w:val="24"/>
          <w:lang w:val="kk-KZ"/>
        </w:rPr>
      </w:pPr>
      <w:r w:rsidRPr="000C55CB">
        <w:rPr>
          <w:b w:val="0"/>
          <w:i w:val="0"/>
          <w:color w:val="000000"/>
          <w:sz w:val="24"/>
          <w:szCs w:val="24"/>
          <w:lang w:val="kk-KZ"/>
        </w:rPr>
        <w:t>Министра по делам государственной службы</w:t>
      </w:r>
    </w:p>
    <w:p w:rsidR="00AF30BA" w:rsidRPr="000C55CB" w:rsidRDefault="00AF30BA" w:rsidP="00AF30BA">
      <w:pPr>
        <w:jc w:val="right"/>
        <w:rPr>
          <w:b w:val="0"/>
          <w:i w:val="0"/>
          <w:sz w:val="24"/>
          <w:szCs w:val="24"/>
          <w:lang w:val="kk-KZ"/>
        </w:rPr>
      </w:pPr>
      <w:r w:rsidRPr="000C55CB">
        <w:rPr>
          <w:b w:val="0"/>
          <w:i w:val="0"/>
          <w:color w:val="000000"/>
          <w:sz w:val="24"/>
          <w:szCs w:val="24"/>
          <w:lang w:val="kk-KZ"/>
        </w:rPr>
        <w:t>Республики Казахстан</w:t>
      </w:r>
    </w:p>
    <w:p w:rsidR="00AF30BA" w:rsidRPr="000C55CB" w:rsidRDefault="00AF30BA" w:rsidP="00AF30BA">
      <w:pPr>
        <w:jc w:val="right"/>
        <w:rPr>
          <w:b w:val="0"/>
          <w:i w:val="0"/>
          <w:sz w:val="24"/>
          <w:szCs w:val="24"/>
        </w:rPr>
      </w:pPr>
      <w:r w:rsidRPr="000C55CB">
        <w:rPr>
          <w:b w:val="0"/>
          <w:i w:val="0"/>
          <w:color w:val="000000"/>
          <w:sz w:val="24"/>
          <w:szCs w:val="24"/>
        </w:rPr>
        <w:t xml:space="preserve">                                                                                                 </w:t>
      </w:r>
    </w:p>
    <w:p w:rsidR="00AF30BA" w:rsidRPr="000C55CB" w:rsidRDefault="00AF30BA" w:rsidP="00AF30BA">
      <w:pPr>
        <w:tabs>
          <w:tab w:val="left" w:pos="7935"/>
        </w:tabs>
        <w:jc w:val="both"/>
        <w:rPr>
          <w:b w:val="0"/>
          <w:i w:val="0"/>
          <w:color w:val="000000"/>
          <w:sz w:val="24"/>
          <w:szCs w:val="24"/>
        </w:rPr>
      </w:pPr>
    </w:p>
    <w:p w:rsidR="00AF30BA" w:rsidRPr="000C55CB" w:rsidRDefault="00AF30BA" w:rsidP="00AF30BA">
      <w:pPr>
        <w:jc w:val="right"/>
        <w:rPr>
          <w:b w:val="0"/>
          <w:i w:val="0"/>
          <w:sz w:val="24"/>
          <w:szCs w:val="24"/>
        </w:rPr>
      </w:pPr>
      <w:r w:rsidRPr="000C55CB">
        <w:rPr>
          <w:b w:val="0"/>
          <w:i w:val="0"/>
          <w:color w:val="000000"/>
          <w:sz w:val="24"/>
          <w:szCs w:val="24"/>
        </w:rPr>
        <w:t xml:space="preserve">          Приложение 2             </w:t>
      </w:r>
      <w:r w:rsidRPr="000C55CB">
        <w:rPr>
          <w:b w:val="0"/>
          <w:i w:val="0"/>
          <w:sz w:val="24"/>
          <w:szCs w:val="24"/>
        </w:rPr>
        <w:br/>
      </w:r>
      <w:r w:rsidRPr="000C55CB">
        <w:rPr>
          <w:b w:val="0"/>
          <w:i w:val="0"/>
          <w:color w:val="000000"/>
          <w:sz w:val="24"/>
          <w:szCs w:val="24"/>
        </w:rPr>
        <w:t xml:space="preserve"> к Правилам проведения конкурса    </w:t>
      </w:r>
      <w:r w:rsidRPr="000C55CB">
        <w:rPr>
          <w:b w:val="0"/>
          <w:i w:val="0"/>
          <w:sz w:val="24"/>
          <w:szCs w:val="24"/>
        </w:rPr>
        <w:br/>
      </w:r>
      <w:r w:rsidRPr="000C55CB">
        <w:rPr>
          <w:b w:val="0"/>
          <w:i w:val="0"/>
          <w:color w:val="000000"/>
          <w:sz w:val="24"/>
          <w:szCs w:val="24"/>
        </w:rPr>
        <w:t xml:space="preserve"> на занятие административной     </w:t>
      </w:r>
      <w:r w:rsidRPr="000C55CB">
        <w:rPr>
          <w:b w:val="0"/>
          <w:i w:val="0"/>
          <w:sz w:val="24"/>
          <w:szCs w:val="24"/>
        </w:rPr>
        <w:br/>
      </w:r>
      <w:r w:rsidRPr="000C55CB">
        <w:rPr>
          <w:b w:val="0"/>
          <w:i w:val="0"/>
          <w:color w:val="000000"/>
          <w:sz w:val="24"/>
          <w:szCs w:val="24"/>
        </w:rPr>
        <w:t>государственной должности корпуса «Б»</w:t>
      </w:r>
    </w:p>
    <w:p w:rsidR="00AF30BA" w:rsidRPr="000C55CB" w:rsidRDefault="00AF30BA" w:rsidP="00AF30BA">
      <w:pPr>
        <w:jc w:val="right"/>
        <w:rPr>
          <w:b w:val="0"/>
          <w:i w:val="0"/>
          <w:sz w:val="24"/>
          <w:szCs w:val="24"/>
        </w:rPr>
      </w:pPr>
      <w:r w:rsidRPr="000C55CB">
        <w:rPr>
          <w:b w:val="0"/>
          <w:i w:val="0"/>
          <w:color w:val="000000"/>
          <w:sz w:val="24"/>
          <w:szCs w:val="24"/>
        </w:rPr>
        <w:t>                                                                                                 _______________________________</w:t>
      </w:r>
      <w:r w:rsidRPr="000C55CB">
        <w:rPr>
          <w:b w:val="0"/>
          <w:i w:val="0"/>
          <w:sz w:val="24"/>
          <w:szCs w:val="24"/>
        </w:rPr>
        <w:br/>
      </w:r>
      <w:r w:rsidRPr="000C55CB">
        <w:rPr>
          <w:b w:val="0"/>
          <w:i w:val="0"/>
          <w:color w:val="000000"/>
          <w:sz w:val="24"/>
          <w:szCs w:val="24"/>
        </w:rPr>
        <w:t>                                        </w:t>
      </w:r>
      <w:r w:rsidRPr="000C55CB">
        <w:rPr>
          <w:b w:val="0"/>
          <w:i w:val="0"/>
          <w:color w:val="000000"/>
          <w:sz w:val="24"/>
          <w:szCs w:val="24"/>
        </w:rPr>
        <w:tab/>
      </w:r>
      <w:r w:rsidRPr="000C55CB">
        <w:rPr>
          <w:b w:val="0"/>
          <w:i w:val="0"/>
          <w:color w:val="000000"/>
          <w:sz w:val="24"/>
          <w:szCs w:val="24"/>
        </w:rPr>
        <w:tab/>
      </w:r>
      <w:r w:rsidRPr="000C55CB">
        <w:rPr>
          <w:b w:val="0"/>
          <w:i w:val="0"/>
          <w:color w:val="000000"/>
          <w:sz w:val="24"/>
          <w:szCs w:val="24"/>
        </w:rPr>
        <w:tab/>
      </w:r>
      <w:r w:rsidRPr="000C55CB">
        <w:rPr>
          <w:b w:val="0"/>
          <w:i w:val="0"/>
          <w:color w:val="000000"/>
          <w:sz w:val="24"/>
          <w:szCs w:val="24"/>
        </w:rPr>
        <w:tab/>
      </w:r>
      <w:r w:rsidRPr="000C55CB">
        <w:rPr>
          <w:b w:val="0"/>
          <w:i w:val="0"/>
          <w:color w:val="000000"/>
          <w:sz w:val="24"/>
          <w:szCs w:val="24"/>
        </w:rPr>
        <w:tab/>
      </w:r>
      <w:r w:rsidRPr="000C55CB">
        <w:rPr>
          <w:b w:val="0"/>
          <w:i w:val="0"/>
          <w:color w:val="000000"/>
          <w:sz w:val="24"/>
          <w:szCs w:val="24"/>
        </w:rPr>
        <w:tab/>
        <w:t xml:space="preserve"> (государственный орган)</w:t>
      </w:r>
    </w:p>
    <w:p w:rsidR="00AF30BA" w:rsidRPr="000C55CB" w:rsidRDefault="00AF30BA" w:rsidP="00AF30BA">
      <w:pPr>
        <w:jc w:val="both"/>
        <w:rPr>
          <w:b w:val="0"/>
          <w:i w:val="0"/>
          <w:color w:val="000000"/>
          <w:sz w:val="24"/>
          <w:szCs w:val="24"/>
        </w:rPr>
      </w:pPr>
      <w:bookmarkStart w:id="1" w:name="z146"/>
      <w:r w:rsidRPr="000C55CB">
        <w:rPr>
          <w:b w:val="0"/>
          <w:i w:val="0"/>
          <w:color w:val="000000"/>
          <w:sz w:val="24"/>
          <w:szCs w:val="24"/>
        </w:rPr>
        <w:t xml:space="preserve">                              </w:t>
      </w:r>
    </w:p>
    <w:p w:rsidR="00AF30BA" w:rsidRPr="000C55CB" w:rsidRDefault="00AF30BA" w:rsidP="00AF30BA">
      <w:pPr>
        <w:jc w:val="both"/>
        <w:rPr>
          <w:b w:val="0"/>
          <w:i w:val="0"/>
          <w:color w:val="000000"/>
          <w:sz w:val="24"/>
          <w:szCs w:val="24"/>
        </w:rPr>
      </w:pPr>
    </w:p>
    <w:p w:rsidR="00AF30BA" w:rsidRPr="000C55CB" w:rsidRDefault="00AF30BA" w:rsidP="00AF30BA">
      <w:pPr>
        <w:rPr>
          <w:i w:val="0"/>
          <w:color w:val="000000"/>
          <w:sz w:val="24"/>
          <w:szCs w:val="24"/>
        </w:rPr>
      </w:pPr>
      <w:r w:rsidRPr="000C55CB">
        <w:rPr>
          <w:i w:val="0"/>
          <w:color w:val="000000"/>
          <w:sz w:val="24"/>
          <w:szCs w:val="24"/>
        </w:rPr>
        <w:t>Заявление</w:t>
      </w:r>
    </w:p>
    <w:p w:rsidR="00AF30BA" w:rsidRPr="000C55CB" w:rsidRDefault="00AF30BA" w:rsidP="00AF30BA">
      <w:pPr>
        <w:rPr>
          <w:b w:val="0"/>
          <w:i w:val="0"/>
          <w:sz w:val="24"/>
          <w:szCs w:val="24"/>
        </w:rPr>
      </w:pPr>
    </w:p>
    <w:bookmarkEnd w:id="1"/>
    <w:p w:rsidR="00AF30BA" w:rsidRPr="000C55CB" w:rsidRDefault="00AF30BA" w:rsidP="00AF30BA">
      <w:pPr>
        <w:jc w:val="both"/>
        <w:rPr>
          <w:b w:val="0"/>
          <w:i w:val="0"/>
          <w:color w:val="000000"/>
          <w:sz w:val="24"/>
          <w:szCs w:val="24"/>
        </w:rPr>
      </w:pPr>
      <w:r w:rsidRPr="000C55CB">
        <w:rPr>
          <w:b w:val="0"/>
          <w:i w:val="0"/>
          <w:color w:val="000000"/>
          <w:sz w:val="24"/>
          <w:szCs w:val="24"/>
        </w:rPr>
        <w:t xml:space="preserve">      Прошу допустить меня </w:t>
      </w:r>
      <w:proofErr w:type="gramStart"/>
      <w:r w:rsidRPr="000C55CB">
        <w:rPr>
          <w:b w:val="0"/>
          <w:i w:val="0"/>
          <w:color w:val="000000"/>
          <w:sz w:val="24"/>
          <w:szCs w:val="24"/>
        </w:rPr>
        <w:t>к участию в конкурсе на занятие вакантной</w:t>
      </w:r>
      <w:r w:rsidRPr="000C55CB">
        <w:rPr>
          <w:b w:val="0"/>
          <w:i w:val="0"/>
          <w:sz w:val="24"/>
          <w:szCs w:val="24"/>
        </w:rPr>
        <w:br/>
      </w:r>
      <w:r w:rsidRPr="000C55CB">
        <w:rPr>
          <w:b w:val="0"/>
          <w:i w:val="0"/>
          <w:color w:val="000000"/>
          <w:sz w:val="24"/>
          <w:szCs w:val="24"/>
        </w:rPr>
        <w:t>административной государственной должности_________________________</w:t>
      </w:r>
      <w:r w:rsidRPr="000C55CB">
        <w:rPr>
          <w:b w:val="0"/>
          <w:i w:val="0"/>
          <w:sz w:val="24"/>
          <w:szCs w:val="24"/>
        </w:rPr>
        <w:br/>
      </w:r>
      <w:r w:rsidRPr="000C55CB">
        <w:rPr>
          <w:b w:val="0"/>
          <w:i w:val="0"/>
          <w:color w:val="000000"/>
          <w:sz w:val="24"/>
          <w:szCs w:val="24"/>
        </w:rPr>
        <w:t>________________________________________________________________________________________________________________________________________________________</w:t>
      </w:r>
      <w:r w:rsidRPr="000C55CB">
        <w:rPr>
          <w:b w:val="0"/>
          <w:i w:val="0"/>
          <w:sz w:val="24"/>
          <w:szCs w:val="24"/>
        </w:rPr>
        <w:br/>
      </w:r>
      <w:r w:rsidRPr="000C55CB">
        <w:rPr>
          <w:b w:val="0"/>
          <w:i w:val="0"/>
          <w:color w:val="000000"/>
          <w:sz w:val="24"/>
          <w:szCs w:val="24"/>
        </w:rPr>
        <w:t>________________________________________________________________________________</w:t>
      </w:r>
      <w:r w:rsidRPr="000C55CB">
        <w:rPr>
          <w:b w:val="0"/>
          <w:i w:val="0"/>
          <w:sz w:val="24"/>
          <w:szCs w:val="24"/>
        </w:rPr>
        <w:br/>
      </w:r>
      <w:r w:rsidRPr="000C55CB">
        <w:rPr>
          <w:b w:val="0"/>
          <w:i w:val="0"/>
          <w:color w:val="000000"/>
          <w:sz w:val="24"/>
          <w:szCs w:val="24"/>
        </w:rPr>
        <w:t>      С основными требованиями Правил проведения конкурса на занятие</w:t>
      </w:r>
      <w:proofErr w:type="gramEnd"/>
      <w:r w:rsidRPr="000C55CB">
        <w:rPr>
          <w:b w:val="0"/>
          <w:i w:val="0"/>
          <w:sz w:val="24"/>
          <w:szCs w:val="24"/>
        </w:rPr>
        <w:br/>
      </w:r>
      <w:r w:rsidRPr="000C55CB">
        <w:rPr>
          <w:b w:val="0"/>
          <w:i w:val="0"/>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AF30BA" w:rsidRPr="000C55CB" w:rsidRDefault="00AF30BA" w:rsidP="00AF30BA">
      <w:pPr>
        <w:ind w:firstLine="708"/>
        <w:jc w:val="both"/>
        <w:rPr>
          <w:b w:val="0"/>
          <w:i w:val="0"/>
          <w:color w:val="000000"/>
          <w:sz w:val="24"/>
          <w:szCs w:val="24"/>
        </w:rPr>
      </w:pPr>
      <w:r w:rsidRPr="000C55CB">
        <w:rPr>
          <w:b w:val="0"/>
          <w:i w:val="0"/>
          <w:color w:val="000000"/>
          <w:sz w:val="24"/>
          <w:szCs w:val="24"/>
        </w:rPr>
        <w:t>Отвечаю за подлинность представленных документов.</w:t>
      </w:r>
    </w:p>
    <w:p w:rsidR="00AF30BA" w:rsidRPr="000C55CB" w:rsidRDefault="00AF30BA" w:rsidP="00AF30BA">
      <w:pPr>
        <w:ind w:firstLine="708"/>
        <w:jc w:val="both"/>
        <w:rPr>
          <w:b w:val="0"/>
          <w:i w:val="0"/>
          <w:sz w:val="24"/>
          <w:szCs w:val="24"/>
        </w:rPr>
      </w:pPr>
    </w:p>
    <w:p w:rsidR="00AF30BA" w:rsidRPr="000C55CB" w:rsidRDefault="00AF30BA" w:rsidP="00AF30BA">
      <w:pPr>
        <w:jc w:val="left"/>
        <w:rPr>
          <w:b w:val="0"/>
          <w:i w:val="0"/>
          <w:color w:val="000000"/>
          <w:sz w:val="24"/>
          <w:szCs w:val="24"/>
          <w:lang w:val="kk-KZ"/>
        </w:rPr>
      </w:pPr>
      <w:r w:rsidRPr="000C55CB">
        <w:rPr>
          <w:b w:val="0"/>
          <w:i w:val="0"/>
          <w:color w:val="000000"/>
          <w:sz w:val="24"/>
          <w:szCs w:val="24"/>
        </w:rPr>
        <w:t xml:space="preserve"> Прилагаемые документы: ___________________________________________________________________</w:t>
      </w:r>
      <w:r w:rsidRPr="000C55CB">
        <w:rPr>
          <w:b w:val="0"/>
          <w:i w:val="0"/>
          <w:sz w:val="24"/>
          <w:szCs w:val="24"/>
        </w:rPr>
        <w:br/>
      </w:r>
      <w:r w:rsidRPr="000C55CB">
        <w:rPr>
          <w:b w:val="0"/>
          <w:i w:val="0"/>
          <w:color w:val="000000"/>
          <w:sz w:val="24"/>
          <w:szCs w:val="24"/>
        </w:rPr>
        <w:t>___________________________________________________________________</w:t>
      </w:r>
      <w:r w:rsidRPr="000C55CB">
        <w:rPr>
          <w:b w:val="0"/>
          <w:i w:val="0"/>
          <w:sz w:val="24"/>
          <w:szCs w:val="24"/>
        </w:rPr>
        <w:br/>
      </w:r>
      <w:r w:rsidRPr="000C55CB">
        <w:rPr>
          <w:b w:val="0"/>
          <w:i w:val="0"/>
          <w:color w:val="000000"/>
          <w:sz w:val="24"/>
          <w:szCs w:val="24"/>
        </w:rPr>
        <w:t>___________________________________________________________________</w:t>
      </w:r>
      <w:r w:rsidRPr="000C55CB">
        <w:rPr>
          <w:b w:val="0"/>
          <w:i w:val="0"/>
          <w:sz w:val="24"/>
          <w:szCs w:val="24"/>
        </w:rPr>
        <w:br/>
      </w:r>
      <w:r w:rsidRPr="000C55CB">
        <w:rPr>
          <w:b w:val="0"/>
          <w:i w:val="0"/>
          <w:color w:val="000000"/>
          <w:sz w:val="24"/>
          <w:szCs w:val="24"/>
        </w:rPr>
        <w:t>___________________________________________________________________</w:t>
      </w:r>
      <w:r w:rsidRPr="000C55CB">
        <w:rPr>
          <w:b w:val="0"/>
          <w:i w:val="0"/>
          <w:sz w:val="24"/>
          <w:szCs w:val="24"/>
        </w:rPr>
        <w:br/>
      </w:r>
      <w:r w:rsidRPr="000C55CB">
        <w:rPr>
          <w:b w:val="0"/>
          <w:i w:val="0"/>
          <w:color w:val="000000"/>
          <w:sz w:val="24"/>
          <w:szCs w:val="24"/>
        </w:rPr>
        <w:t>___________________________________________________________________</w:t>
      </w:r>
      <w:r w:rsidRPr="000C55CB">
        <w:rPr>
          <w:b w:val="0"/>
          <w:i w:val="0"/>
          <w:sz w:val="24"/>
          <w:szCs w:val="24"/>
        </w:rPr>
        <w:br/>
      </w:r>
      <w:r w:rsidRPr="000C55CB">
        <w:rPr>
          <w:b w:val="0"/>
          <w:i w:val="0"/>
          <w:color w:val="000000"/>
          <w:sz w:val="24"/>
          <w:szCs w:val="24"/>
        </w:rPr>
        <w:t>___________________________________________________________________</w:t>
      </w:r>
      <w:r w:rsidRPr="000C55CB">
        <w:rPr>
          <w:b w:val="0"/>
          <w:i w:val="0"/>
          <w:sz w:val="24"/>
          <w:szCs w:val="24"/>
        </w:rPr>
        <w:br/>
      </w:r>
      <w:r w:rsidRPr="000C55CB">
        <w:rPr>
          <w:b w:val="0"/>
          <w:i w:val="0"/>
          <w:color w:val="000000"/>
          <w:sz w:val="24"/>
          <w:szCs w:val="24"/>
        </w:rPr>
        <w:t>___________________________________________________________________</w:t>
      </w:r>
      <w:r w:rsidRPr="000C55CB">
        <w:rPr>
          <w:b w:val="0"/>
          <w:i w:val="0"/>
          <w:sz w:val="24"/>
          <w:szCs w:val="24"/>
        </w:rPr>
        <w:br/>
      </w:r>
      <w:r w:rsidRPr="000C55CB">
        <w:rPr>
          <w:b w:val="0"/>
          <w:i w:val="0"/>
          <w:color w:val="000000"/>
          <w:sz w:val="24"/>
          <w:szCs w:val="24"/>
        </w:rPr>
        <w:t>___________________________________________________________________</w:t>
      </w:r>
      <w:r w:rsidRPr="000C55CB">
        <w:rPr>
          <w:b w:val="0"/>
          <w:i w:val="0"/>
          <w:sz w:val="24"/>
          <w:szCs w:val="24"/>
        </w:rPr>
        <w:br/>
      </w:r>
      <w:r w:rsidRPr="000C55CB">
        <w:rPr>
          <w:b w:val="0"/>
          <w:i w:val="0"/>
          <w:color w:val="000000"/>
          <w:sz w:val="24"/>
          <w:szCs w:val="24"/>
        </w:rPr>
        <w:t>___________________________________________________________________</w:t>
      </w:r>
      <w:r w:rsidRPr="000C55CB">
        <w:rPr>
          <w:b w:val="0"/>
          <w:i w:val="0"/>
          <w:sz w:val="24"/>
          <w:szCs w:val="24"/>
        </w:rPr>
        <w:br/>
      </w:r>
      <w:r w:rsidRPr="000C55CB">
        <w:rPr>
          <w:b w:val="0"/>
          <w:i w:val="0"/>
          <w:color w:val="000000"/>
          <w:sz w:val="24"/>
          <w:szCs w:val="24"/>
          <w:lang w:val="kk-KZ"/>
        </w:rPr>
        <w:t>Адрес прописки и контактные телефоны</w:t>
      </w:r>
      <w:r w:rsidRPr="000C55CB">
        <w:rPr>
          <w:b w:val="0"/>
          <w:i w:val="0"/>
          <w:color w:val="000000"/>
          <w:sz w:val="24"/>
          <w:szCs w:val="24"/>
        </w:rPr>
        <w:t>________________________________</w:t>
      </w:r>
    </w:p>
    <w:p w:rsidR="00AF30BA" w:rsidRPr="000C55CB" w:rsidRDefault="00AF30BA" w:rsidP="00AF30BA">
      <w:pPr>
        <w:jc w:val="left"/>
        <w:rPr>
          <w:b w:val="0"/>
          <w:i w:val="0"/>
          <w:sz w:val="24"/>
          <w:szCs w:val="24"/>
        </w:rPr>
      </w:pPr>
      <w:r w:rsidRPr="000C55CB">
        <w:rPr>
          <w:b w:val="0"/>
          <w:i w:val="0"/>
          <w:color w:val="000000"/>
          <w:sz w:val="24"/>
          <w:szCs w:val="24"/>
        </w:rPr>
        <w:t>___________________________________________________________________</w:t>
      </w:r>
    </w:p>
    <w:p w:rsidR="00AF30BA" w:rsidRPr="000C55CB" w:rsidRDefault="00AF30BA" w:rsidP="00AF30BA">
      <w:pPr>
        <w:jc w:val="both"/>
        <w:rPr>
          <w:b w:val="0"/>
          <w:i w:val="0"/>
          <w:color w:val="000000"/>
          <w:sz w:val="24"/>
          <w:szCs w:val="24"/>
        </w:rPr>
      </w:pPr>
      <w:r w:rsidRPr="000C55CB">
        <w:rPr>
          <w:b w:val="0"/>
          <w:i w:val="0"/>
          <w:color w:val="000000"/>
          <w:sz w:val="24"/>
          <w:szCs w:val="24"/>
        </w:rPr>
        <w:t>     </w:t>
      </w:r>
    </w:p>
    <w:p w:rsidR="00AF30BA" w:rsidRPr="000C55CB" w:rsidRDefault="00AF30BA" w:rsidP="00AF30BA">
      <w:pPr>
        <w:jc w:val="both"/>
        <w:rPr>
          <w:b w:val="0"/>
          <w:i w:val="0"/>
          <w:color w:val="000000"/>
          <w:sz w:val="24"/>
          <w:szCs w:val="24"/>
        </w:rPr>
      </w:pPr>
      <w:r w:rsidRPr="000C55CB">
        <w:rPr>
          <w:b w:val="0"/>
          <w:i w:val="0"/>
          <w:color w:val="000000"/>
          <w:sz w:val="24"/>
          <w:szCs w:val="24"/>
        </w:rPr>
        <w:t xml:space="preserve"> __________               ____________________________________</w:t>
      </w:r>
    </w:p>
    <w:p w:rsidR="00AF30BA" w:rsidRPr="000C55CB" w:rsidRDefault="00AF30BA" w:rsidP="00AF30BA">
      <w:pPr>
        <w:jc w:val="both"/>
        <w:rPr>
          <w:b w:val="0"/>
          <w:i w:val="0"/>
          <w:sz w:val="24"/>
          <w:szCs w:val="24"/>
        </w:rPr>
      </w:pPr>
      <w:r w:rsidRPr="000C55CB">
        <w:rPr>
          <w:b w:val="0"/>
          <w:i w:val="0"/>
          <w:color w:val="000000"/>
          <w:sz w:val="24"/>
          <w:szCs w:val="24"/>
        </w:rPr>
        <w:t>      (подпись)                       (Ф.И.О. (при его наличии))</w:t>
      </w:r>
    </w:p>
    <w:p w:rsidR="00AF30BA" w:rsidRPr="000C55CB" w:rsidRDefault="00AF30BA" w:rsidP="00AF30BA">
      <w:pPr>
        <w:jc w:val="both"/>
        <w:rPr>
          <w:b w:val="0"/>
          <w:i w:val="0"/>
          <w:color w:val="000000"/>
          <w:sz w:val="24"/>
          <w:szCs w:val="24"/>
        </w:rPr>
      </w:pPr>
      <w:r w:rsidRPr="000C55CB">
        <w:rPr>
          <w:b w:val="0"/>
          <w:i w:val="0"/>
          <w:color w:val="000000"/>
          <w:sz w:val="24"/>
          <w:szCs w:val="24"/>
        </w:rPr>
        <w:t xml:space="preserve">      </w:t>
      </w:r>
    </w:p>
    <w:p w:rsidR="00AF30BA" w:rsidRPr="000C55CB" w:rsidRDefault="00AF30BA" w:rsidP="00AF30BA">
      <w:pPr>
        <w:jc w:val="both"/>
        <w:rPr>
          <w:color w:val="000000"/>
          <w:sz w:val="24"/>
          <w:szCs w:val="24"/>
          <w:lang w:val="kk-KZ"/>
        </w:rPr>
      </w:pPr>
      <w:r w:rsidRPr="000C55CB">
        <w:rPr>
          <w:b w:val="0"/>
          <w:i w:val="0"/>
          <w:color w:val="000000"/>
          <w:sz w:val="24"/>
          <w:szCs w:val="24"/>
        </w:rPr>
        <w:t>«____»_______________ 20__ г.</w:t>
      </w:r>
    </w:p>
    <w:p w:rsidR="00AF30BA" w:rsidRPr="000C55CB" w:rsidRDefault="00AF30BA" w:rsidP="00AF30BA">
      <w:pPr>
        <w:ind w:left="4254"/>
        <w:rPr>
          <w:b w:val="0"/>
          <w:i w:val="0"/>
          <w:color w:val="000000"/>
          <w:sz w:val="24"/>
          <w:szCs w:val="24"/>
          <w:lang w:val="kk-KZ"/>
        </w:rPr>
      </w:pPr>
    </w:p>
    <w:p w:rsidR="00AF30BA" w:rsidRPr="000C55CB" w:rsidRDefault="00AF30BA" w:rsidP="00AF30BA">
      <w:pPr>
        <w:rPr>
          <w:sz w:val="24"/>
          <w:szCs w:val="24"/>
        </w:rPr>
      </w:pPr>
    </w:p>
    <w:p w:rsidR="00860426" w:rsidRPr="000C55CB" w:rsidRDefault="00860426" w:rsidP="00AF30BA">
      <w:pPr>
        <w:tabs>
          <w:tab w:val="left" w:pos="1276"/>
        </w:tabs>
        <w:jc w:val="both"/>
        <w:rPr>
          <w:b w:val="0"/>
          <w:i w:val="0"/>
          <w:sz w:val="24"/>
          <w:szCs w:val="24"/>
          <w:lang w:val="kk-KZ"/>
        </w:rPr>
      </w:pPr>
    </w:p>
    <w:p w:rsidR="00A95D4F" w:rsidRPr="000C55CB" w:rsidRDefault="00A95D4F" w:rsidP="00AF30BA">
      <w:pPr>
        <w:tabs>
          <w:tab w:val="left" w:pos="1276"/>
        </w:tabs>
        <w:jc w:val="both"/>
        <w:rPr>
          <w:b w:val="0"/>
          <w:i w:val="0"/>
          <w:sz w:val="24"/>
          <w:szCs w:val="24"/>
          <w:lang w:val="kk-KZ"/>
        </w:rPr>
      </w:pPr>
    </w:p>
    <w:p w:rsidR="00A95D4F" w:rsidRPr="000C55CB" w:rsidRDefault="00A95D4F" w:rsidP="00AF30BA">
      <w:pPr>
        <w:tabs>
          <w:tab w:val="left" w:pos="1276"/>
        </w:tabs>
        <w:jc w:val="both"/>
        <w:rPr>
          <w:b w:val="0"/>
          <w:i w:val="0"/>
          <w:sz w:val="24"/>
          <w:szCs w:val="24"/>
          <w:lang w:val="kk-KZ"/>
        </w:rPr>
      </w:pPr>
    </w:p>
    <w:p w:rsidR="00A95D4F" w:rsidRPr="000C55CB" w:rsidRDefault="00A95D4F" w:rsidP="00AF30BA">
      <w:pPr>
        <w:tabs>
          <w:tab w:val="left" w:pos="1276"/>
        </w:tabs>
        <w:jc w:val="both"/>
        <w:rPr>
          <w:b w:val="0"/>
          <w:i w:val="0"/>
          <w:sz w:val="24"/>
          <w:szCs w:val="24"/>
          <w:lang w:val="kk-KZ"/>
        </w:rPr>
      </w:pPr>
    </w:p>
    <w:p w:rsidR="00A95D4F" w:rsidRPr="000C55CB" w:rsidRDefault="00A95D4F" w:rsidP="00AF30BA">
      <w:pPr>
        <w:tabs>
          <w:tab w:val="left" w:pos="1276"/>
        </w:tabs>
        <w:jc w:val="both"/>
        <w:rPr>
          <w:b w:val="0"/>
          <w:i w:val="0"/>
          <w:sz w:val="24"/>
          <w:szCs w:val="24"/>
          <w:lang w:val="kk-KZ"/>
        </w:rPr>
      </w:pPr>
    </w:p>
    <w:p w:rsidR="00A95D4F" w:rsidRPr="000C55CB" w:rsidRDefault="00A95D4F" w:rsidP="00AF30BA">
      <w:pPr>
        <w:tabs>
          <w:tab w:val="left" w:pos="1276"/>
        </w:tabs>
        <w:jc w:val="both"/>
        <w:rPr>
          <w:b w:val="0"/>
          <w:i w:val="0"/>
          <w:sz w:val="24"/>
          <w:szCs w:val="24"/>
          <w:lang w:val="kk-KZ"/>
        </w:rPr>
      </w:pPr>
    </w:p>
    <w:p w:rsidR="00A95D4F" w:rsidRPr="000C55CB" w:rsidRDefault="00A95D4F" w:rsidP="00AF30BA">
      <w:pPr>
        <w:tabs>
          <w:tab w:val="left" w:pos="1276"/>
        </w:tabs>
        <w:jc w:val="both"/>
        <w:rPr>
          <w:b w:val="0"/>
          <w:i w:val="0"/>
          <w:sz w:val="24"/>
          <w:szCs w:val="24"/>
          <w:lang w:val="kk-KZ"/>
        </w:rPr>
      </w:pPr>
    </w:p>
    <w:p w:rsidR="00A95D4F" w:rsidRPr="000C55CB" w:rsidRDefault="00A95D4F" w:rsidP="00AF30BA">
      <w:pPr>
        <w:tabs>
          <w:tab w:val="left" w:pos="1276"/>
        </w:tabs>
        <w:jc w:val="both"/>
        <w:rPr>
          <w:b w:val="0"/>
          <w:i w:val="0"/>
          <w:sz w:val="24"/>
          <w:szCs w:val="24"/>
          <w:lang w:val="kk-KZ"/>
        </w:rPr>
      </w:pPr>
    </w:p>
    <w:p w:rsidR="00A95D4F" w:rsidRPr="000C55CB" w:rsidRDefault="00A95D4F" w:rsidP="00AF30BA">
      <w:pPr>
        <w:tabs>
          <w:tab w:val="left" w:pos="1276"/>
        </w:tabs>
        <w:jc w:val="both"/>
        <w:rPr>
          <w:b w:val="0"/>
          <w:i w:val="0"/>
          <w:sz w:val="24"/>
          <w:szCs w:val="24"/>
          <w:lang w:val="kk-KZ"/>
        </w:rPr>
      </w:pPr>
    </w:p>
    <w:p w:rsidR="00A95D4F" w:rsidRPr="000C55CB" w:rsidRDefault="00A95D4F" w:rsidP="00AF30BA">
      <w:pPr>
        <w:tabs>
          <w:tab w:val="left" w:pos="1276"/>
        </w:tabs>
        <w:jc w:val="both"/>
        <w:rPr>
          <w:b w:val="0"/>
          <w:i w:val="0"/>
          <w:sz w:val="24"/>
          <w:szCs w:val="24"/>
          <w:lang w:val="kk-KZ"/>
        </w:rPr>
      </w:pPr>
    </w:p>
    <w:p w:rsidR="00A95D4F" w:rsidRPr="000C55CB" w:rsidRDefault="00A95D4F" w:rsidP="00AF30BA">
      <w:pPr>
        <w:tabs>
          <w:tab w:val="left" w:pos="1276"/>
        </w:tabs>
        <w:jc w:val="both"/>
        <w:rPr>
          <w:b w:val="0"/>
          <w:i w:val="0"/>
          <w:sz w:val="24"/>
          <w:szCs w:val="24"/>
          <w:lang w:val="kk-KZ"/>
        </w:rPr>
      </w:pPr>
    </w:p>
    <w:p w:rsidR="00A95D4F" w:rsidRPr="000C55CB" w:rsidRDefault="00A95D4F" w:rsidP="00AF30BA">
      <w:pPr>
        <w:tabs>
          <w:tab w:val="left" w:pos="1276"/>
        </w:tabs>
        <w:jc w:val="both"/>
        <w:rPr>
          <w:b w:val="0"/>
          <w:i w:val="0"/>
          <w:sz w:val="24"/>
          <w:szCs w:val="24"/>
          <w:lang w:val="kk-KZ"/>
        </w:rPr>
      </w:pPr>
    </w:p>
    <w:p w:rsidR="00A95D4F" w:rsidRPr="000C55CB" w:rsidRDefault="00A95D4F" w:rsidP="00AF30BA">
      <w:pPr>
        <w:tabs>
          <w:tab w:val="left" w:pos="1276"/>
        </w:tabs>
        <w:jc w:val="both"/>
        <w:rPr>
          <w:b w:val="0"/>
          <w:i w:val="0"/>
          <w:sz w:val="24"/>
          <w:szCs w:val="24"/>
          <w:lang w:val="kk-KZ"/>
        </w:rPr>
      </w:pPr>
    </w:p>
    <w:p w:rsidR="00A95D4F" w:rsidRPr="000C55CB" w:rsidRDefault="00A95D4F" w:rsidP="00AF30BA">
      <w:pPr>
        <w:tabs>
          <w:tab w:val="left" w:pos="1276"/>
        </w:tabs>
        <w:jc w:val="both"/>
        <w:rPr>
          <w:b w:val="0"/>
          <w:i w:val="0"/>
          <w:sz w:val="24"/>
          <w:szCs w:val="24"/>
          <w:lang w:val="kk-KZ"/>
        </w:rPr>
      </w:pPr>
    </w:p>
    <w:p w:rsidR="00A95D4F" w:rsidRPr="000C55CB" w:rsidRDefault="00A95D4F" w:rsidP="00AF30BA">
      <w:pPr>
        <w:tabs>
          <w:tab w:val="left" w:pos="1276"/>
        </w:tabs>
        <w:jc w:val="both"/>
        <w:rPr>
          <w:b w:val="0"/>
          <w:i w:val="0"/>
          <w:sz w:val="24"/>
          <w:szCs w:val="24"/>
          <w:lang w:val="kk-KZ"/>
        </w:rPr>
      </w:pPr>
    </w:p>
    <w:p w:rsidR="00A95D4F" w:rsidRPr="000C55CB" w:rsidRDefault="00A95D4F" w:rsidP="00AF30BA">
      <w:pPr>
        <w:tabs>
          <w:tab w:val="left" w:pos="1276"/>
        </w:tabs>
        <w:jc w:val="both"/>
        <w:rPr>
          <w:b w:val="0"/>
          <w:i w:val="0"/>
          <w:sz w:val="24"/>
          <w:szCs w:val="24"/>
          <w:lang w:val="kk-KZ"/>
        </w:rPr>
      </w:pPr>
    </w:p>
    <w:p w:rsidR="00A95D4F" w:rsidRPr="000C55CB" w:rsidRDefault="00A95D4F" w:rsidP="00AF30BA">
      <w:pPr>
        <w:tabs>
          <w:tab w:val="left" w:pos="1276"/>
        </w:tabs>
        <w:jc w:val="both"/>
        <w:rPr>
          <w:b w:val="0"/>
          <w:i w:val="0"/>
          <w:sz w:val="24"/>
          <w:szCs w:val="24"/>
          <w:lang w:val="kk-KZ"/>
        </w:rPr>
      </w:pPr>
    </w:p>
    <w:p w:rsidR="00A95D4F" w:rsidRPr="000C55CB" w:rsidRDefault="00A95D4F" w:rsidP="00AF30BA">
      <w:pPr>
        <w:tabs>
          <w:tab w:val="left" w:pos="1276"/>
        </w:tabs>
        <w:jc w:val="both"/>
        <w:rPr>
          <w:b w:val="0"/>
          <w:i w:val="0"/>
          <w:sz w:val="24"/>
          <w:szCs w:val="24"/>
          <w:lang w:val="kk-KZ"/>
        </w:rPr>
      </w:pPr>
    </w:p>
    <w:p w:rsidR="00A95D4F" w:rsidRPr="000C55CB" w:rsidRDefault="00A95D4F" w:rsidP="00AF30BA">
      <w:pPr>
        <w:tabs>
          <w:tab w:val="left" w:pos="1276"/>
        </w:tabs>
        <w:jc w:val="both"/>
        <w:rPr>
          <w:b w:val="0"/>
          <w:i w:val="0"/>
          <w:sz w:val="24"/>
          <w:szCs w:val="24"/>
          <w:lang w:val="kk-KZ"/>
        </w:rPr>
      </w:pPr>
    </w:p>
    <w:p w:rsidR="00A95D4F" w:rsidRPr="000C55CB" w:rsidRDefault="00A95D4F" w:rsidP="00AF30BA">
      <w:pPr>
        <w:tabs>
          <w:tab w:val="left" w:pos="1276"/>
        </w:tabs>
        <w:jc w:val="both"/>
        <w:rPr>
          <w:b w:val="0"/>
          <w:i w:val="0"/>
          <w:sz w:val="24"/>
          <w:szCs w:val="24"/>
          <w:lang w:val="kk-KZ"/>
        </w:rPr>
      </w:pPr>
    </w:p>
    <w:p w:rsidR="00A95D4F" w:rsidRPr="000C55CB" w:rsidRDefault="00A95D4F" w:rsidP="00AF30BA">
      <w:pPr>
        <w:tabs>
          <w:tab w:val="left" w:pos="1276"/>
        </w:tabs>
        <w:jc w:val="both"/>
        <w:rPr>
          <w:b w:val="0"/>
          <w:i w:val="0"/>
          <w:sz w:val="24"/>
          <w:szCs w:val="24"/>
          <w:lang w:val="kk-KZ"/>
        </w:rPr>
      </w:pPr>
    </w:p>
    <w:p w:rsidR="00A95D4F" w:rsidRPr="000C55CB" w:rsidRDefault="00A95D4F" w:rsidP="00AF30BA">
      <w:pPr>
        <w:tabs>
          <w:tab w:val="left" w:pos="1276"/>
        </w:tabs>
        <w:jc w:val="both"/>
        <w:rPr>
          <w:b w:val="0"/>
          <w:i w:val="0"/>
          <w:sz w:val="24"/>
          <w:szCs w:val="24"/>
          <w:lang w:val="kk-KZ"/>
        </w:rPr>
      </w:pPr>
    </w:p>
    <w:p w:rsidR="00A95D4F" w:rsidRPr="000C55CB" w:rsidRDefault="00A95D4F" w:rsidP="00AF30BA">
      <w:pPr>
        <w:tabs>
          <w:tab w:val="left" w:pos="1276"/>
        </w:tabs>
        <w:jc w:val="both"/>
        <w:rPr>
          <w:b w:val="0"/>
          <w:i w:val="0"/>
          <w:sz w:val="24"/>
          <w:szCs w:val="24"/>
          <w:lang w:val="kk-KZ"/>
        </w:rPr>
      </w:pPr>
    </w:p>
    <w:p w:rsidR="00A95D4F" w:rsidRPr="000C55CB" w:rsidRDefault="00A95D4F" w:rsidP="00AF30BA">
      <w:pPr>
        <w:tabs>
          <w:tab w:val="left" w:pos="1276"/>
        </w:tabs>
        <w:jc w:val="both"/>
        <w:rPr>
          <w:b w:val="0"/>
          <w:i w:val="0"/>
          <w:sz w:val="24"/>
          <w:szCs w:val="24"/>
          <w:lang w:val="kk-KZ"/>
        </w:rPr>
      </w:pPr>
    </w:p>
    <w:p w:rsidR="00A95D4F" w:rsidRPr="000C55CB" w:rsidRDefault="00A95D4F" w:rsidP="00AF30BA">
      <w:pPr>
        <w:tabs>
          <w:tab w:val="left" w:pos="1276"/>
        </w:tabs>
        <w:jc w:val="both"/>
        <w:rPr>
          <w:b w:val="0"/>
          <w:i w:val="0"/>
          <w:sz w:val="24"/>
          <w:szCs w:val="24"/>
          <w:lang w:val="kk-KZ"/>
        </w:rPr>
      </w:pPr>
    </w:p>
    <w:p w:rsidR="00A95D4F" w:rsidRPr="000C55CB" w:rsidRDefault="00A95D4F" w:rsidP="00AF30BA">
      <w:pPr>
        <w:tabs>
          <w:tab w:val="left" w:pos="1276"/>
        </w:tabs>
        <w:jc w:val="both"/>
        <w:rPr>
          <w:b w:val="0"/>
          <w:i w:val="0"/>
          <w:sz w:val="24"/>
          <w:szCs w:val="24"/>
          <w:lang w:val="kk-KZ"/>
        </w:rPr>
      </w:pPr>
    </w:p>
    <w:p w:rsidR="00A95D4F" w:rsidRPr="000C55CB" w:rsidRDefault="00A95D4F" w:rsidP="00AF30BA">
      <w:pPr>
        <w:tabs>
          <w:tab w:val="left" w:pos="1276"/>
        </w:tabs>
        <w:jc w:val="both"/>
        <w:rPr>
          <w:b w:val="0"/>
          <w:i w:val="0"/>
          <w:sz w:val="24"/>
          <w:szCs w:val="24"/>
          <w:lang w:val="kk-KZ"/>
        </w:rPr>
      </w:pPr>
    </w:p>
    <w:p w:rsidR="00A95D4F" w:rsidRPr="000C55CB" w:rsidRDefault="00A95D4F" w:rsidP="00AF30BA">
      <w:pPr>
        <w:tabs>
          <w:tab w:val="left" w:pos="1276"/>
        </w:tabs>
        <w:jc w:val="both"/>
        <w:rPr>
          <w:b w:val="0"/>
          <w:i w:val="0"/>
          <w:sz w:val="24"/>
          <w:szCs w:val="24"/>
          <w:lang w:val="kk-KZ"/>
        </w:rPr>
      </w:pPr>
    </w:p>
    <w:p w:rsidR="00A95D4F" w:rsidRPr="000C55CB" w:rsidRDefault="00A95D4F" w:rsidP="00AF30BA">
      <w:pPr>
        <w:tabs>
          <w:tab w:val="left" w:pos="1276"/>
        </w:tabs>
        <w:jc w:val="both"/>
        <w:rPr>
          <w:b w:val="0"/>
          <w:i w:val="0"/>
          <w:sz w:val="24"/>
          <w:szCs w:val="24"/>
          <w:lang w:val="kk-KZ"/>
        </w:rPr>
      </w:pPr>
    </w:p>
    <w:p w:rsidR="00A95D4F" w:rsidRPr="000C55CB" w:rsidRDefault="00A95D4F" w:rsidP="00AF30BA">
      <w:pPr>
        <w:tabs>
          <w:tab w:val="left" w:pos="1276"/>
        </w:tabs>
        <w:jc w:val="both"/>
        <w:rPr>
          <w:b w:val="0"/>
          <w:i w:val="0"/>
          <w:sz w:val="24"/>
          <w:szCs w:val="24"/>
          <w:lang w:val="kk-KZ"/>
        </w:rPr>
      </w:pPr>
    </w:p>
    <w:p w:rsidR="00A95D4F" w:rsidRPr="000C55CB" w:rsidRDefault="00A95D4F" w:rsidP="00AF30BA">
      <w:pPr>
        <w:tabs>
          <w:tab w:val="left" w:pos="1276"/>
        </w:tabs>
        <w:jc w:val="both"/>
        <w:rPr>
          <w:b w:val="0"/>
          <w:i w:val="0"/>
          <w:sz w:val="24"/>
          <w:szCs w:val="24"/>
          <w:lang w:val="kk-KZ"/>
        </w:rPr>
      </w:pPr>
    </w:p>
    <w:p w:rsidR="00A95D4F" w:rsidRPr="000C55CB" w:rsidRDefault="00A95D4F" w:rsidP="00AF30BA">
      <w:pPr>
        <w:tabs>
          <w:tab w:val="left" w:pos="1276"/>
        </w:tabs>
        <w:jc w:val="both"/>
        <w:rPr>
          <w:b w:val="0"/>
          <w:i w:val="0"/>
          <w:sz w:val="24"/>
          <w:szCs w:val="24"/>
          <w:lang w:val="kk-KZ"/>
        </w:rPr>
      </w:pPr>
    </w:p>
    <w:p w:rsidR="00A95D4F" w:rsidRPr="000C55CB" w:rsidRDefault="00A95D4F" w:rsidP="00AF30BA">
      <w:pPr>
        <w:tabs>
          <w:tab w:val="left" w:pos="1276"/>
        </w:tabs>
        <w:jc w:val="both"/>
        <w:rPr>
          <w:b w:val="0"/>
          <w:i w:val="0"/>
          <w:sz w:val="24"/>
          <w:szCs w:val="24"/>
          <w:lang w:val="kk-KZ"/>
        </w:rPr>
      </w:pPr>
    </w:p>
    <w:p w:rsidR="00A95D4F" w:rsidRPr="000C55CB" w:rsidRDefault="00A95D4F" w:rsidP="00AF30BA">
      <w:pPr>
        <w:tabs>
          <w:tab w:val="left" w:pos="1276"/>
        </w:tabs>
        <w:jc w:val="both"/>
        <w:rPr>
          <w:b w:val="0"/>
          <w:i w:val="0"/>
          <w:sz w:val="24"/>
          <w:szCs w:val="24"/>
          <w:lang w:val="kk-KZ"/>
        </w:rPr>
      </w:pPr>
    </w:p>
    <w:p w:rsidR="00A95D4F" w:rsidRPr="000C55CB" w:rsidRDefault="00A95D4F" w:rsidP="00AF30BA">
      <w:pPr>
        <w:tabs>
          <w:tab w:val="left" w:pos="1276"/>
        </w:tabs>
        <w:jc w:val="both"/>
        <w:rPr>
          <w:b w:val="0"/>
          <w:i w:val="0"/>
          <w:sz w:val="24"/>
          <w:szCs w:val="24"/>
          <w:lang w:val="kk-KZ"/>
        </w:rPr>
      </w:pPr>
    </w:p>
    <w:p w:rsidR="00566169" w:rsidRPr="000C55CB" w:rsidRDefault="00566169" w:rsidP="00AF30BA">
      <w:pPr>
        <w:tabs>
          <w:tab w:val="left" w:pos="1276"/>
        </w:tabs>
        <w:jc w:val="both"/>
        <w:rPr>
          <w:b w:val="0"/>
          <w:i w:val="0"/>
          <w:sz w:val="24"/>
          <w:szCs w:val="24"/>
          <w:lang w:val="kk-KZ"/>
        </w:rPr>
      </w:pPr>
    </w:p>
    <w:p w:rsidR="00566169" w:rsidRPr="000C55CB" w:rsidRDefault="00566169" w:rsidP="00AF30BA">
      <w:pPr>
        <w:tabs>
          <w:tab w:val="left" w:pos="1276"/>
        </w:tabs>
        <w:jc w:val="both"/>
        <w:rPr>
          <w:b w:val="0"/>
          <w:i w:val="0"/>
          <w:sz w:val="24"/>
          <w:szCs w:val="24"/>
          <w:lang w:val="kk-KZ"/>
        </w:rPr>
      </w:pPr>
    </w:p>
    <w:p w:rsidR="00566169" w:rsidRPr="000C55CB" w:rsidRDefault="00566169" w:rsidP="00AF30BA">
      <w:pPr>
        <w:tabs>
          <w:tab w:val="left" w:pos="1276"/>
        </w:tabs>
        <w:jc w:val="both"/>
        <w:rPr>
          <w:b w:val="0"/>
          <w:i w:val="0"/>
          <w:sz w:val="24"/>
          <w:szCs w:val="24"/>
          <w:lang w:val="kk-KZ"/>
        </w:rPr>
      </w:pPr>
    </w:p>
    <w:sectPr w:rsidR="00566169" w:rsidRPr="000C55CB" w:rsidSect="0077537D">
      <w:pgSz w:w="11906" w:h="16838"/>
      <w:pgMar w:top="709" w:right="707"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63664"/>
    <w:multiLevelType w:val="hybridMultilevel"/>
    <w:tmpl w:val="180CC9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6E70709"/>
    <w:multiLevelType w:val="hybridMultilevel"/>
    <w:tmpl w:val="6096E8EA"/>
    <w:lvl w:ilvl="0" w:tplc="CF5E010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7EA57B6"/>
    <w:multiLevelType w:val="hybridMultilevel"/>
    <w:tmpl w:val="708AF7C8"/>
    <w:lvl w:ilvl="0" w:tplc="58B6BFBE">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D9028D0"/>
    <w:multiLevelType w:val="hybridMultilevel"/>
    <w:tmpl w:val="1448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C70592"/>
    <w:multiLevelType w:val="hybridMultilevel"/>
    <w:tmpl w:val="0C823E0C"/>
    <w:lvl w:ilvl="0" w:tplc="3954DF7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7CE120D7"/>
    <w:multiLevelType w:val="hybridMultilevel"/>
    <w:tmpl w:val="C638D1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760C"/>
    <w:rsid w:val="000103B5"/>
    <w:rsid w:val="00010E61"/>
    <w:rsid w:val="00012F14"/>
    <w:rsid w:val="0001310A"/>
    <w:rsid w:val="00015D17"/>
    <w:rsid w:val="0002030C"/>
    <w:rsid w:val="0002225B"/>
    <w:rsid w:val="00025C64"/>
    <w:rsid w:val="00025DC2"/>
    <w:rsid w:val="00031A17"/>
    <w:rsid w:val="00034F8C"/>
    <w:rsid w:val="000522A5"/>
    <w:rsid w:val="00057DCC"/>
    <w:rsid w:val="00064A21"/>
    <w:rsid w:val="00073CEA"/>
    <w:rsid w:val="00081860"/>
    <w:rsid w:val="0008308D"/>
    <w:rsid w:val="00083090"/>
    <w:rsid w:val="0008309B"/>
    <w:rsid w:val="000951A7"/>
    <w:rsid w:val="000A17BD"/>
    <w:rsid w:val="000A28F3"/>
    <w:rsid w:val="000A3F5A"/>
    <w:rsid w:val="000A4966"/>
    <w:rsid w:val="000B3CCB"/>
    <w:rsid w:val="000B44FF"/>
    <w:rsid w:val="000B4D33"/>
    <w:rsid w:val="000C16F3"/>
    <w:rsid w:val="000C55CB"/>
    <w:rsid w:val="000C7E1F"/>
    <w:rsid w:val="00106579"/>
    <w:rsid w:val="001069CD"/>
    <w:rsid w:val="00107226"/>
    <w:rsid w:val="00111D62"/>
    <w:rsid w:val="00112AE7"/>
    <w:rsid w:val="00117130"/>
    <w:rsid w:val="0011741F"/>
    <w:rsid w:val="0012038C"/>
    <w:rsid w:val="00120D75"/>
    <w:rsid w:val="001223E8"/>
    <w:rsid w:val="00130CA2"/>
    <w:rsid w:val="00135733"/>
    <w:rsid w:val="001357FD"/>
    <w:rsid w:val="0013755A"/>
    <w:rsid w:val="00142A40"/>
    <w:rsid w:val="00144590"/>
    <w:rsid w:val="00144ECC"/>
    <w:rsid w:val="001457D3"/>
    <w:rsid w:val="0014616C"/>
    <w:rsid w:val="001473E1"/>
    <w:rsid w:val="00155866"/>
    <w:rsid w:val="00157EAD"/>
    <w:rsid w:val="0016224A"/>
    <w:rsid w:val="00170D56"/>
    <w:rsid w:val="00173840"/>
    <w:rsid w:val="0017444E"/>
    <w:rsid w:val="00175A6A"/>
    <w:rsid w:val="00181208"/>
    <w:rsid w:val="00187944"/>
    <w:rsid w:val="001922C6"/>
    <w:rsid w:val="001A0D28"/>
    <w:rsid w:val="001A339D"/>
    <w:rsid w:val="001A57D8"/>
    <w:rsid w:val="001A70BA"/>
    <w:rsid w:val="001A794C"/>
    <w:rsid w:val="001B2C14"/>
    <w:rsid w:val="001B2E1A"/>
    <w:rsid w:val="001C22AF"/>
    <w:rsid w:val="001C2AD8"/>
    <w:rsid w:val="001C4BF4"/>
    <w:rsid w:val="001E520E"/>
    <w:rsid w:val="001E5552"/>
    <w:rsid w:val="001F1CAE"/>
    <w:rsid w:val="001F3224"/>
    <w:rsid w:val="001F5977"/>
    <w:rsid w:val="001F5C99"/>
    <w:rsid w:val="0020015F"/>
    <w:rsid w:val="00200753"/>
    <w:rsid w:val="00200B97"/>
    <w:rsid w:val="00203D55"/>
    <w:rsid w:val="00205085"/>
    <w:rsid w:val="002059E5"/>
    <w:rsid w:val="00210C3C"/>
    <w:rsid w:val="00216C1A"/>
    <w:rsid w:val="00217C5E"/>
    <w:rsid w:val="00221BF1"/>
    <w:rsid w:val="00221FDE"/>
    <w:rsid w:val="0022723C"/>
    <w:rsid w:val="00232116"/>
    <w:rsid w:val="00242A0F"/>
    <w:rsid w:val="00250B7D"/>
    <w:rsid w:val="0026489C"/>
    <w:rsid w:val="0027136F"/>
    <w:rsid w:val="00277437"/>
    <w:rsid w:val="00290A20"/>
    <w:rsid w:val="002917D1"/>
    <w:rsid w:val="002934B4"/>
    <w:rsid w:val="0029382B"/>
    <w:rsid w:val="002971CE"/>
    <w:rsid w:val="002A348E"/>
    <w:rsid w:val="002A610B"/>
    <w:rsid w:val="002B293F"/>
    <w:rsid w:val="002B2BA6"/>
    <w:rsid w:val="002B7874"/>
    <w:rsid w:val="002C1FAA"/>
    <w:rsid w:val="002D253E"/>
    <w:rsid w:val="002D2981"/>
    <w:rsid w:val="002D2A95"/>
    <w:rsid w:val="002D48A7"/>
    <w:rsid w:val="002D730B"/>
    <w:rsid w:val="002E10F3"/>
    <w:rsid w:val="002E6658"/>
    <w:rsid w:val="002E73D0"/>
    <w:rsid w:val="002F0C04"/>
    <w:rsid w:val="002F79CD"/>
    <w:rsid w:val="00310183"/>
    <w:rsid w:val="00313F8E"/>
    <w:rsid w:val="00317CD5"/>
    <w:rsid w:val="00323A0D"/>
    <w:rsid w:val="00327170"/>
    <w:rsid w:val="003307CC"/>
    <w:rsid w:val="003334D2"/>
    <w:rsid w:val="00333CBC"/>
    <w:rsid w:val="00345901"/>
    <w:rsid w:val="00353681"/>
    <w:rsid w:val="00356E1C"/>
    <w:rsid w:val="00360082"/>
    <w:rsid w:val="00361190"/>
    <w:rsid w:val="003673A8"/>
    <w:rsid w:val="0036795A"/>
    <w:rsid w:val="0037277F"/>
    <w:rsid w:val="0037503D"/>
    <w:rsid w:val="00377976"/>
    <w:rsid w:val="00381AA7"/>
    <w:rsid w:val="0039604C"/>
    <w:rsid w:val="003A2666"/>
    <w:rsid w:val="003B3B73"/>
    <w:rsid w:val="003C0BAC"/>
    <w:rsid w:val="003C3825"/>
    <w:rsid w:val="003D3157"/>
    <w:rsid w:val="003D4A36"/>
    <w:rsid w:val="003D7B0A"/>
    <w:rsid w:val="003D7C82"/>
    <w:rsid w:val="003F0FC5"/>
    <w:rsid w:val="003F26CB"/>
    <w:rsid w:val="003F48B9"/>
    <w:rsid w:val="003F7A63"/>
    <w:rsid w:val="00404F32"/>
    <w:rsid w:val="00405D64"/>
    <w:rsid w:val="004169FF"/>
    <w:rsid w:val="00420D58"/>
    <w:rsid w:val="0042409F"/>
    <w:rsid w:val="00432499"/>
    <w:rsid w:val="00434C48"/>
    <w:rsid w:val="00441A3B"/>
    <w:rsid w:val="00460E21"/>
    <w:rsid w:val="00462C18"/>
    <w:rsid w:val="0046629E"/>
    <w:rsid w:val="00467662"/>
    <w:rsid w:val="004679EB"/>
    <w:rsid w:val="00467CA3"/>
    <w:rsid w:val="00470316"/>
    <w:rsid w:val="004727B4"/>
    <w:rsid w:val="00475B6D"/>
    <w:rsid w:val="00481B3D"/>
    <w:rsid w:val="00481C22"/>
    <w:rsid w:val="00483664"/>
    <w:rsid w:val="00494505"/>
    <w:rsid w:val="0049502F"/>
    <w:rsid w:val="00495A66"/>
    <w:rsid w:val="004B4104"/>
    <w:rsid w:val="004C0699"/>
    <w:rsid w:val="004C0E6D"/>
    <w:rsid w:val="004C463E"/>
    <w:rsid w:val="004D1A33"/>
    <w:rsid w:val="004D7596"/>
    <w:rsid w:val="004E088D"/>
    <w:rsid w:val="004E11E8"/>
    <w:rsid w:val="004E72A0"/>
    <w:rsid w:val="004F1DD8"/>
    <w:rsid w:val="004F4A22"/>
    <w:rsid w:val="004F4D90"/>
    <w:rsid w:val="00505856"/>
    <w:rsid w:val="00507B16"/>
    <w:rsid w:val="00513858"/>
    <w:rsid w:val="00515CE4"/>
    <w:rsid w:val="00520E12"/>
    <w:rsid w:val="0052202D"/>
    <w:rsid w:val="00527B97"/>
    <w:rsid w:val="0053059C"/>
    <w:rsid w:val="005374AA"/>
    <w:rsid w:val="0054077C"/>
    <w:rsid w:val="005477EA"/>
    <w:rsid w:val="00555FFD"/>
    <w:rsid w:val="00557457"/>
    <w:rsid w:val="00564910"/>
    <w:rsid w:val="00566169"/>
    <w:rsid w:val="005719AB"/>
    <w:rsid w:val="0057207C"/>
    <w:rsid w:val="00575736"/>
    <w:rsid w:val="00576D40"/>
    <w:rsid w:val="00592C0E"/>
    <w:rsid w:val="00593AF3"/>
    <w:rsid w:val="00594EBC"/>
    <w:rsid w:val="005A3E96"/>
    <w:rsid w:val="005B46DE"/>
    <w:rsid w:val="005B4BA0"/>
    <w:rsid w:val="005C4295"/>
    <w:rsid w:val="005C63BB"/>
    <w:rsid w:val="005C65E2"/>
    <w:rsid w:val="005D40D9"/>
    <w:rsid w:val="005E2100"/>
    <w:rsid w:val="005F43A5"/>
    <w:rsid w:val="005F4FB5"/>
    <w:rsid w:val="00602AB3"/>
    <w:rsid w:val="00617442"/>
    <w:rsid w:val="00626FF6"/>
    <w:rsid w:val="0065356C"/>
    <w:rsid w:val="00655B79"/>
    <w:rsid w:val="0065696E"/>
    <w:rsid w:val="00656E46"/>
    <w:rsid w:val="00657707"/>
    <w:rsid w:val="0066344C"/>
    <w:rsid w:val="00665861"/>
    <w:rsid w:val="0066613F"/>
    <w:rsid w:val="00666C74"/>
    <w:rsid w:val="0067103D"/>
    <w:rsid w:val="00671444"/>
    <w:rsid w:val="00681FF4"/>
    <w:rsid w:val="006842B1"/>
    <w:rsid w:val="0068499E"/>
    <w:rsid w:val="00686AD5"/>
    <w:rsid w:val="006879C1"/>
    <w:rsid w:val="0069496A"/>
    <w:rsid w:val="00694A56"/>
    <w:rsid w:val="006A01C2"/>
    <w:rsid w:val="006A1C10"/>
    <w:rsid w:val="006A39F8"/>
    <w:rsid w:val="006B2956"/>
    <w:rsid w:val="006B2B86"/>
    <w:rsid w:val="006B35CD"/>
    <w:rsid w:val="006B5A0F"/>
    <w:rsid w:val="006C0191"/>
    <w:rsid w:val="006C0415"/>
    <w:rsid w:val="006C1048"/>
    <w:rsid w:val="006C2456"/>
    <w:rsid w:val="006C569C"/>
    <w:rsid w:val="006D01D4"/>
    <w:rsid w:val="006D23C7"/>
    <w:rsid w:val="006D7513"/>
    <w:rsid w:val="006E4D1A"/>
    <w:rsid w:val="006E5EA6"/>
    <w:rsid w:val="006F6D14"/>
    <w:rsid w:val="00710455"/>
    <w:rsid w:val="00720646"/>
    <w:rsid w:val="007213D1"/>
    <w:rsid w:val="00723C66"/>
    <w:rsid w:val="00727154"/>
    <w:rsid w:val="00730962"/>
    <w:rsid w:val="007309EC"/>
    <w:rsid w:val="00741C8E"/>
    <w:rsid w:val="007423A4"/>
    <w:rsid w:val="00747CF2"/>
    <w:rsid w:val="0075505E"/>
    <w:rsid w:val="007630B9"/>
    <w:rsid w:val="00773071"/>
    <w:rsid w:val="00774FCA"/>
    <w:rsid w:val="0077537D"/>
    <w:rsid w:val="0077543A"/>
    <w:rsid w:val="00780FD8"/>
    <w:rsid w:val="0078396F"/>
    <w:rsid w:val="00785D81"/>
    <w:rsid w:val="00790BFD"/>
    <w:rsid w:val="007A01F1"/>
    <w:rsid w:val="007A22E6"/>
    <w:rsid w:val="007A605A"/>
    <w:rsid w:val="007B3E6D"/>
    <w:rsid w:val="007B4E67"/>
    <w:rsid w:val="007B7B71"/>
    <w:rsid w:val="007C7A35"/>
    <w:rsid w:val="007D1E0D"/>
    <w:rsid w:val="007D2FDD"/>
    <w:rsid w:val="007E09EA"/>
    <w:rsid w:val="007E7B44"/>
    <w:rsid w:val="007F171E"/>
    <w:rsid w:val="0080321E"/>
    <w:rsid w:val="00806EF0"/>
    <w:rsid w:val="00807500"/>
    <w:rsid w:val="00810C3B"/>
    <w:rsid w:val="00812038"/>
    <w:rsid w:val="00816366"/>
    <w:rsid w:val="008223E2"/>
    <w:rsid w:val="00823350"/>
    <w:rsid w:val="008240A2"/>
    <w:rsid w:val="00831570"/>
    <w:rsid w:val="00831788"/>
    <w:rsid w:val="00833623"/>
    <w:rsid w:val="00836910"/>
    <w:rsid w:val="00840E61"/>
    <w:rsid w:val="008470B5"/>
    <w:rsid w:val="00860426"/>
    <w:rsid w:val="00874E94"/>
    <w:rsid w:val="00875A61"/>
    <w:rsid w:val="00882F2E"/>
    <w:rsid w:val="008909EC"/>
    <w:rsid w:val="0089655C"/>
    <w:rsid w:val="00897FC7"/>
    <w:rsid w:val="008A037C"/>
    <w:rsid w:val="008A647F"/>
    <w:rsid w:val="008A6EFF"/>
    <w:rsid w:val="008B2A37"/>
    <w:rsid w:val="008B3081"/>
    <w:rsid w:val="008C0F22"/>
    <w:rsid w:val="008C2F2E"/>
    <w:rsid w:val="008C4BF5"/>
    <w:rsid w:val="008C6FF1"/>
    <w:rsid w:val="008C71BF"/>
    <w:rsid w:val="008D0F16"/>
    <w:rsid w:val="008D568B"/>
    <w:rsid w:val="008D7841"/>
    <w:rsid w:val="008F104F"/>
    <w:rsid w:val="008F3261"/>
    <w:rsid w:val="008F32D5"/>
    <w:rsid w:val="008F5354"/>
    <w:rsid w:val="008F54B4"/>
    <w:rsid w:val="00902AE9"/>
    <w:rsid w:val="00904958"/>
    <w:rsid w:val="00910430"/>
    <w:rsid w:val="0091491C"/>
    <w:rsid w:val="00921E60"/>
    <w:rsid w:val="009232A3"/>
    <w:rsid w:val="0093213E"/>
    <w:rsid w:val="0093747C"/>
    <w:rsid w:val="009375C4"/>
    <w:rsid w:val="00957966"/>
    <w:rsid w:val="0097157C"/>
    <w:rsid w:val="00972736"/>
    <w:rsid w:val="0097344C"/>
    <w:rsid w:val="0098116A"/>
    <w:rsid w:val="00987B83"/>
    <w:rsid w:val="00994007"/>
    <w:rsid w:val="009A6869"/>
    <w:rsid w:val="009A7645"/>
    <w:rsid w:val="009B0B50"/>
    <w:rsid w:val="009B73E0"/>
    <w:rsid w:val="009C082C"/>
    <w:rsid w:val="009C58EB"/>
    <w:rsid w:val="009C6FA2"/>
    <w:rsid w:val="009D5EC4"/>
    <w:rsid w:val="009D767A"/>
    <w:rsid w:val="009E467C"/>
    <w:rsid w:val="009F22DF"/>
    <w:rsid w:val="009F63FA"/>
    <w:rsid w:val="00A03DBF"/>
    <w:rsid w:val="00A102D3"/>
    <w:rsid w:val="00A14B01"/>
    <w:rsid w:val="00A16F46"/>
    <w:rsid w:val="00A24F0D"/>
    <w:rsid w:val="00A26428"/>
    <w:rsid w:val="00A35C09"/>
    <w:rsid w:val="00A45EC3"/>
    <w:rsid w:val="00A46D16"/>
    <w:rsid w:val="00A50000"/>
    <w:rsid w:val="00A51E25"/>
    <w:rsid w:val="00A52BB2"/>
    <w:rsid w:val="00A541E5"/>
    <w:rsid w:val="00A555CE"/>
    <w:rsid w:val="00A56E38"/>
    <w:rsid w:val="00A578AB"/>
    <w:rsid w:val="00A65462"/>
    <w:rsid w:val="00A66A06"/>
    <w:rsid w:val="00A711BA"/>
    <w:rsid w:val="00A71F8C"/>
    <w:rsid w:val="00A766D9"/>
    <w:rsid w:val="00A91602"/>
    <w:rsid w:val="00A95690"/>
    <w:rsid w:val="00A95D4F"/>
    <w:rsid w:val="00AA0470"/>
    <w:rsid w:val="00AA0FA9"/>
    <w:rsid w:val="00AA3C3C"/>
    <w:rsid w:val="00AA4A3E"/>
    <w:rsid w:val="00AA7C6F"/>
    <w:rsid w:val="00AB7001"/>
    <w:rsid w:val="00AC18A8"/>
    <w:rsid w:val="00AC2D67"/>
    <w:rsid w:val="00AC4F19"/>
    <w:rsid w:val="00AE47A1"/>
    <w:rsid w:val="00AE675F"/>
    <w:rsid w:val="00AE7F60"/>
    <w:rsid w:val="00AF30BA"/>
    <w:rsid w:val="00B02AD3"/>
    <w:rsid w:val="00B05CEF"/>
    <w:rsid w:val="00B0663C"/>
    <w:rsid w:val="00B12694"/>
    <w:rsid w:val="00B1270A"/>
    <w:rsid w:val="00B17A60"/>
    <w:rsid w:val="00B327CC"/>
    <w:rsid w:val="00B3454A"/>
    <w:rsid w:val="00B3791B"/>
    <w:rsid w:val="00B533F7"/>
    <w:rsid w:val="00B550A0"/>
    <w:rsid w:val="00B6013C"/>
    <w:rsid w:val="00B621EC"/>
    <w:rsid w:val="00B63CF9"/>
    <w:rsid w:val="00B66A64"/>
    <w:rsid w:val="00B73028"/>
    <w:rsid w:val="00B84DAF"/>
    <w:rsid w:val="00B92101"/>
    <w:rsid w:val="00B96CA1"/>
    <w:rsid w:val="00BA5393"/>
    <w:rsid w:val="00BB29CA"/>
    <w:rsid w:val="00BB7014"/>
    <w:rsid w:val="00BC0365"/>
    <w:rsid w:val="00BC1527"/>
    <w:rsid w:val="00BC1ACD"/>
    <w:rsid w:val="00BC36A3"/>
    <w:rsid w:val="00BD435A"/>
    <w:rsid w:val="00BE1B7D"/>
    <w:rsid w:val="00BE1BDA"/>
    <w:rsid w:val="00BE2357"/>
    <w:rsid w:val="00BE34B8"/>
    <w:rsid w:val="00BF3C18"/>
    <w:rsid w:val="00BF6526"/>
    <w:rsid w:val="00C04E0C"/>
    <w:rsid w:val="00C065D9"/>
    <w:rsid w:val="00C06CB9"/>
    <w:rsid w:val="00C11143"/>
    <w:rsid w:val="00C1404C"/>
    <w:rsid w:val="00C2184B"/>
    <w:rsid w:val="00C37246"/>
    <w:rsid w:val="00C378FF"/>
    <w:rsid w:val="00C41FC6"/>
    <w:rsid w:val="00C45D64"/>
    <w:rsid w:val="00C46857"/>
    <w:rsid w:val="00C46BD9"/>
    <w:rsid w:val="00C53BC7"/>
    <w:rsid w:val="00C567F6"/>
    <w:rsid w:val="00C600D2"/>
    <w:rsid w:val="00C71E42"/>
    <w:rsid w:val="00C735C4"/>
    <w:rsid w:val="00C74BFF"/>
    <w:rsid w:val="00C7581E"/>
    <w:rsid w:val="00C763E4"/>
    <w:rsid w:val="00C80AD2"/>
    <w:rsid w:val="00C814B7"/>
    <w:rsid w:val="00C817F3"/>
    <w:rsid w:val="00C82789"/>
    <w:rsid w:val="00C92BE6"/>
    <w:rsid w:val="00CA4193"/>
    <w:rsid w:val="00CA6171"/>
    <w:rsid w:val="00CB60AB"/>
    <w:rsid w:val="00CB6B7F"/>
    <w:rsid w:val="00CB70A9"/>
    <w:rsid w:val="00CC4E99"/>
    <w:rsid w:val="00CC52DB"/>
    <w:rsid w:val="00CD2FB9"/>
    <w:rsid w:val="00CD5786"/>
    <w:rsid w:val="00CE3C74"/>
    <w:rsid w:val="00CE544B"/>
    <w:rsid w:val="00CE5497"/>
    <w:rsid w:val="00CE7C02"/>
    <w:rsid w:val="00CF1A10"/>
    <w:rsid w:val="00CF3FA4"/>
    <w:rsid w:val="00CF4CD1"/>
    <w:rsid w:val="00CF67B9"/>
    <w:rsid w:val="00D11D9B"/>
    <w:rsid w:val="00D20E0B"/>
    <w:rsid w:val="00D23906"/>
    <w:rsid w:val="00D24D16"/>
    <w:rsid w:val="00D25D29"/>
    <w:rsid w:val="00D30F6C"/>
    <w:rsid w:val="00D34DA1"/>
    <w:rsid w:val="00D354CC"/>
    <w:rsid w:val="00D37DD5"/>
    <w:rsid w:val="00D4129B"/>
    <w:rsid w:val="00D41380"/>
    <w:rsid w:val="00D50C39"/>
    <w:rsid w:val="00D51A76"/>
    <w:rsid w:val="00D528A7"/>
    <w:rsid w:val="00D64B4C"/>
    <w:rsid w:val="00D70D44"/>
    <w:rsid w:val="00D771A7"/>
    <w:rsid w:val="00D86D0F"/>
    <w:rsid w:val="00D937F2"/>
    <w:rsid w:val="00DA1BCF"/>
    <w:rsid w:val="00DA652B"/>
    <w:rsid w:val="00DB07D7"/>
    <w:rsid w:val="00DB3B9F"/>
    <w:rsid w:val="00DB76D5"/>
    <w:rsid w:val="00DC1B08"/>
    <w:rsid w:val="00DC1F9A"/>
    <w:rsid w:val="00DC57D8"/>
    <w:rsid w:val="00DD3BF3"/>
    <w:rsid w:val="00DE1BE6"/>
    <w:rsid w:val="00DF4627"/>
    <w:rsid w:val="00E02A02"/>
    <w:rsid w:val="00E03BA1"/>
    <w:rsid w:val="00E03EFB"/>
    <w:rsid w:val="00E05280"/>
    <w:rsid w:val="00E131F9"/>
    <w:rsid w:val="00E15842"/>
    <w:rsid w:val="00E34932"/>
    <w:rsid w:val="00E34D20"/>
    <w:rsid w:val="00E35671"/>
    <w:rsid w:val="00E35901"/>
    <w:rsid w:val="00E4267C"/>
    <w:rsid w:val="00E4788E"/>
    <w:rsid w:val="00E5130D"/>
    <w:rsid w:val="00E51C06"/>
    <w:rsid w:val="00E549FC"/>
    <w:rsid w:val="00E5759E"/>
    <w:rsid w:val="00E607F6"/>
    <w:rsid w:val="00E610CF"/>
    <w:rsid w:val="00E616E3"/>
    <w:rsid w:val="00E6285E"/>
    <w:rsid w:val="00E64AA0"/>
    <w:rsid w:val="00E75E9E"/>
    <w:rsid w:val="00E76955"/>
    <w:rsid w:val="00E77A3C"/>
    <w:rsid w:val="00E80B90"/>
    <w:rsid w:val="00E8158E"/>
    <w:rsid w:val="00E97F37"/>
    <w:rsid w:val="00EB0C3C"/>
    <w:rsid w:val="00EB1D9F"/>
    <w:rsid w:val="00ED0FD3"/>
    <w:rsid w:val="00ED1522"/>
    <w:rsid w:val="00ED3705"/>
    <w:rsid w:val="00ED39F5"/>
    <w:rsid w:val="00EE1854"/>
    <w:rsid w:val="00EE57AF"/>
    <w:rsid w:val="00EF4D97"/>
    <w:rsid w:val="00EF6DC8"/>
    <w:rsid w:val="00EF7BD4"/>
    <w:rsid w:val="00F05CC6"/>
    <w:rsid w:val="00F07049"/>
    <w:rsid w:val="00F2350F"/>
    <w:rsid w:val="00F31017"/>
    <w:rsid w:val="00F316EC"/>
    <w:rsid w:val="00F3654F"/>
    <w:rsid w:val="00F4522E"/>
    <w:rsid w:val="00F462A0"/>
    <w:rsid w:val="00F47407"/>
    <w:rsid w:val="00F5000C"/>
    <w:rsid w:val="00F61975"/>
    <w:rsid w:val="00F6229D"/>
    <w:rsid w:val="00F62860"/>
    <w:rsid w:val="00F62B5C"/>
    <w:rsid w:val="00F65088"/>
    <w:rsid w:val="00F67BB2"/>
    <w:rsid w:val="00F74703"/>
    <w:rsid w:val="00F76B36"/>
    <w:rsid w:val="00F80820"/>
    <w:rsid w:val="00F83DD9"/>
    <w:rsid w:val="00F844B8"/>
    <w:rsid w:val="00F92A0E"/>
    <w:rsid w:val="00F93FCC"/>
    <w:rsid w:val="00FA168B"/>
    <w:rsid w:val="00FB0AE7"/>
    <w:rsid w:val="00FB262F"/>
    <w:rsid w:val="00FB682D"/>
    <w:rsid w:val="00FB685B"/>
    <w:rsid w:val="00FC128A"/>
    <w:rsid w:val="00FD0FFF"/>
    <w:rsid w:val="00FD130D"/>
    <w:rsid w:val="00FD3BA8"/>
    <w:rsid w:val="00FD7568"/>
    <w:rsid w:val="00FE121D"/>
    <w:rsid w:val="00FE5CC3"/>
    <w:rsid w:val="00FF05DC"/>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569730138">
      <w:bodyDiv w:val="1"/>
      <w:marLeft w:val="0"/>
      <w:marRight w:val="0"/>
      <w:marTop w:val="0"/>
      <w:marBottom w:val="0"/>
      <w:divBdr>
        <w:top w:val="none" w:sz="0" w:space="0" w:color="auto"/>
        <w:left w:val="none" w:sz="0" w:space="0" w:color="auto"/>
        <w:bottom w:val="none" w:sz="0" w:space="0" w:color="auto"/>
        <w:right w:val="none" w:sz="0" w:space="0" w:color="auto"/>
      </w:divBdr>
    </w:div>
    <w:div w:id="1816529112">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razymbetova@astana.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ECB2E-29CC-4431-A258-826D6900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2964</TotalTime>
  <Pages>10</Pages>
  <Words>4904</Words>
  <Characters>27955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Шынар Шынар</dc:creator>
  <cp:keywords/>
  <dc:description/>
  <cp:lastModifiedBy>KUrazymbetova</cp:lastModifiedBy>
  <cp:revision>35</cp:revision>
  <cp:lastPrinted>2016-10-16T04:08:00Z</cp:lastPrinted>
  <dcterms:created xsi:type="dcterms:W3CDTF">2016-04-20T11:20:00Z</dcterms:created>
  <dcterms:modified xsi:type="dcterms:W3CDTF">2016-10-16T07:03:00Z</dcterms:modified>
</cp:coreProperties>
</file>