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58" w:rsidRDefault="00FF2A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</w:rPr>
      </w:pPr>
      <w:bookmarkStart w:id="0" w:name="_GoBack"/>
      <w:bookmarkEnd w:id="0"/>
      <w:r>
        <w:rPr>
          <w:rFonts w:ascii="Times New Roman CYR" w:hAnsi="Times New Roman CYR" w:cs="Times New Roman CYR"/>
        </w:rPr>
        <w:t>ИНФОРМАЦИОННОЕ СООБЩЕНИЕ</w:t>
      </w:r>
    </w:p>
    <w:p w:rsidR="003C3858" w:rsidRDefault="00FF2A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 проведении конкурса </w:t>
      </w:r>
      <w:proofErr w:type="gramStart"/>
      <w:r>
        <w:rPr>
          <w:rFonts w:ascii="Times New Roman CYR" w:hAnsi="Times New Roman CYR" w:cs="Times New Roman CYR"/>
        </w:rPr>
        <w:t>на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закуп</w:t>
      </w:r>
      <w:proofErr w:type="gramEnd"/>
      <w:r>
        <w:rPr>
          <w:rFonts w:ascii="Times New Roman CYR" w:hAnsi="Times New Roman CYR" w:cs="Times New Roman CYR"/>
        </w:rPr>
        <w:t xml:space="preserve"> услуг по оценке имущества (активов) должника</w:t>
      </w:r>
    </w:p>
    <w:p w:rsidR="003C3858" w:rsidRDefault="003C38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</w:p>
    <w:p w:rsidR="003C3858" w:rsidRDefault="00FF2AD2" w:rsidP="00DC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Банкротный</w:t>
      </w:r>
      <w:proofErr w:type="spellEnd"/>
      <w:r>
        <w:rPr>
          <w:rFonts w:ascii="Times New Roman CYR" w:hAnsi="Times New Roman CYR" w:cs="Times New Roman CYR"/>
        </w:rPr>
        <w:t xml:space="preserve"> управляющий ТОО «Автоцентр </w:t>
      </w:r>
      <w:proofErr w:type="spellStart"/>
      <w:r>
        <w:rPr>
          <w:rFonts w:ascii="Times New Roman CYR" w:hAnsi="Times New Roman CYR" w:cs="Times New Roman CYR"/>
        </w:rPr>
        <w:t>бавария</w:t>
      </w:r>
      <w:proofErr w:type="spellEnd"/>
      <w:r>
        <w:rPr>
          <w:rFonts w:ascii="Times New Roman CYR" w:hAnsi="Times New Roman CYR" w:cs="Times New Roman CYR"/>
        </w:rPr>
        <w:t xml:space="preserve">  Астана», БИН 041 040 006 137 объявляет конкурс по закупу услуг по оценке имущества должника  в  виде  трех земельных  участков  на  праве  частной собственности, расположенных  по адресу г</w:t>
      </w:r>
      <w:proofErr w:type="gramStart"/>
      <w:r>
        <w:rPr>
          <w:rFonts w:ascii="Times New Roman CYR" w:hAnsi="Times New Roman CYR" w:cs="Times New Roman CYR"/>
        </w:rPr>
        <w:t>.А</w:t>
      </w:r>
      <w:proofErr w:type="gramEnd"/>
      <w:r>
        <w:rPr>
          <w:rFonts w:ascii="Times New Roman CYR" w:hAnsi="Times New Roman CYR" w:cs="Times New Roman CYR"/>
        </w:rPr>
        <w:t>стана, район  Есиль,  п.Пригородный, с  кадастровым  номером  21-318-054-177, площадью 1,6750 га  и  целевым  назначением</w:t>
      </w:r>
      <w:r w:rsidR="00DC1FA1">
        <w:rPr>
          <w:rFonts w:ascii="Times New Roman CYR" w:hAnsi="Times New Roman CYR" w:cs="Times New Roman CYR"/>
        </w:rPr>
        <w:t>-строительства автоцентра.</w:t>
      </w:r>
    </w:p>
    <w:p w:rsidR="00DC1FA1" w:rsidRDefault="00DC1FA1" w:rsidP="00DC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Заявки на участие в конкурсе принимаются в течение пятнадцати рабочих дней со дня опубликования настоящего объявления с 9.00 до 18.00, перерыв на обед с 13.00 до 14.30 по адресу, г. Астана, ул. </w:t>
      </w:r>
      <w:proofErr w:type="spellStart"/>
      <w:r>
        <w:rPr>
          <w:rFonts w:ascii="Times New Roman CYR" w:hAnsi="Times New Roman CYR" w:cs="Times New Roman CYR"/>
        </w:rPr>
        <w:t>Кенесары</w:t>
      </w:r>
      <w:proofErr w:type="spellEnd"/>
      <w:r>
        <w:rPr>
          <w:rFonts w:ascii="Times New Roman CYR" w:hAnsi="Times New Roman CYR" w:cs="Times New Roman CYR"/>
        </w:rPr>
        <w:t xml:space="preserve"> 46-38, тел. 8-701-536-44-87. О</w:t>
      </w:r>
      <w:r w:rsidR="008A4CB8">
        <w:rPr>
          <w:rFonts w:ascii="Times New Roman CYR" w:hAnsi="Times New Roman CYR" w:cs="Times New Roman CYR"/>
        </w:rPr>
        <w:t>бязательным условием участия в конкурсе является опыт работы с АО «</w:t>
      </w:r>
      <w:proofErr w:type="spellStart"/>
      <w:r w:rsidR="008A4CB8">
        <w:rPr>
          <w:rFonts w:ascii="Times New Roman CYR" w:hAnsi="Times New Roman CYR" w:cs="Times New Roman CYR"/>
        </w:rPr>
        <w:t>Казкоммерцбанокм</w:t>
      </w:r>
      <w:proofErr w:type="spellEnd"/>
      <w:r w:rsidR="008A4CB8">
        <w:rPr>
          <w:rFonts w:ascii="Times New Roman CYR" w:hAnsi="Times New Roman CYR" w:cs="Times New Roman CYR"/>
        </w:rPr>
        <w:t>» и АО «</w:t>
      </w:r>
      <w:r w:rsidR="008A4CB8">
        <w:rPr>
          <w:rFonts w:ascii="Times New Roman CYR" w:hAnsi="Times New Roman CYR" w:cs="Times New Roman CYR"/>
          <w:lang w:val="en-US"/>
        </w:rPr>
        <w:t>FORTEBANK</w:t>
      </w:r>
      <w:r w:rsidR="008A4CB8">
        <w:rPr>
          <w:rFonts w:ascii="Times New Roman CYR" w:hAnsi="Times New Roman CYR" w:cs="Times New Roman CYR"/>
        </w:rPr>
        <w:t>».</w:t>
      </w:r>
    </w:p>
    <w:p w:rsidR="008A4CB8" w:rsidRPr="008A4CB8" w:rsidRDefault="008A4CB8" w:rsidP="00DC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" w:author="Unknown"/>
          <w:del w:id="2" w:author="Unknown"/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Претензии по организации конкурса принимаются по адресу г. </w:t>
      </w:r>
      <w:proofErr w:type="spellStart"/>
      <w:r>
        <w:rPr>
          <w:rFonts w:ascii="Times New Roman CYR" w:hAnsi="Times New Roman CYR" w:cs="Times New Roman CYR"/>
        </w:rPr>
        <w:t>астана</w:t>
      </w:r>
      <w:proofErr w:type="spellEnd"/>
      <w:r>
        <w:rPr>
          <w:rFonts w:ascii="Times New Roman CYR" w:hAnsi="Times New Roman CYR" w:cs="Times New Roman CYR"/>
        </w:rPr>
        <w:t xml:space="preserve">, пр. Республики, 52, каб.411 с 9.00 до 18.00, перерыв на обед с 13.00 до 14.30, </w:t>
      </w:r>
      <w:proofErr w:type="spellStart"/>
      <w:r>
        <w:rPr>
          <w:rFonts w:ascii="Times New Roman CYR" w:hAnsi="Times New Roman CYR" w:cs="Times New Roman CYR"/>
        </w:rPr>
        <w:t>эл</w:t>
      </w:r>
      <w:proofErr w:type="gramStart"/>
      <w:r>
        <w:rPr>
          <w:rFonts w:ascii="Times New Roman CYR" w:hAnsi="Times New Roman CYR" w:cs="Times New Roman CYR"/>
        </w:rPr>
        <w:t>.п</w:t>
      </w:r>
      <w:proofErr w:type="gramEnd"/>
      <w:r>
        <w:rPr>
          <w:rFonts w:ascii="Times New Roman CYR" w:hAnsi="Times New Roman CYR" w:cs="Times New Roman CYR"/>
        </w:rPr>
        <w:t>очта</w:t>
      </w:r>
      <w:proofErr w:type="spellEnd"/>
      <w:r>
        <w:rPr>
          <w:rFonts w:ascii="Times New Roman CYR" w:hAnsi="Times New Roman CYR" w:cs="Times New Roman CYR"/>
        </w:rPr>
        <w:t>:</w:t>
      </w:r>
      <w:r w:rsidRPr="008A4CB8">
        <w:t xml:space="preserve"> </w:t>
      </w:r>
      <w:r w:rsidRPr="008A4CB8">
        <w:rPr>
          <w:rFonts w:ascii="Times New Roman CYR" w:hAnsi="Times New Roman CYR" w:cs="Times New Roman CYR"/>
        </w:rPr>
        <w:t>EBaktygaliev@astana.mgd.kz</w:t>
      </w:r>
    </w:p>
    <w:p w:rsidR="00FF2AD2" w:rsidRDefault="00FF2AD2">
      <w:pPr>
        <w:widowControl w:val="0"/>
        <w:autoSpaceDE w:val="0"/>
        <w:autoSpaceDN w:val="0"/>
        <w:adjustRightInd w:val="0"/>
        <w:spacing w:after="0" w:line="240" w:lineRule="auto"/>
        <w:rPr>
          <w:ins w:id="3" w:author="Unknown"/>
          <w:del w:id="4" w:author="Unknown"/>
          <w:rFonts w:ascii="Times New Roman CYR" w:hAnsi="Times New Roman CYR" w:cs="Times New Roman CYR"/>
          <w:sz w:val="24"/>
          <w:szCs w:val="24"/>
        </w:rPr>
      </w:pPr>
    </w:p>
    <w:sectPr w:rsidR="00FF2AD2" w:rsidSect="003C385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B6"/>
    <w:rsid w:val="003C3858"/>
    <w:rsid w:val="008A4CB8"/>
    <w:rsid w:val="00976951"/>
    <w:rsid w:val="00DC1FA1"/>
    <w:rsid w:val="00F045B6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Райханов</dc:creator>
  <cp:lastModifiedBy>Гаухар Керейбаева</cp:lastModifiedBy>
  <cp:revision>2</cp:revision>
  <dcterms:created xsi:type="dcterms:W3CDTF">2017-08-29T11:24:00Z</dcterms:created>
  <dcterms:modified xsi:type="dcterms:W3CDTF">2017-08-29T11:24:00Z</dcterms:modified>
</cp:coreProperties>
</file>