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43CB7" w:rsidTr="00A43CB7">
        <w:tc>
          <w:tcPr>
            <w:tcW w:w="9571" w:type="dxa"/>
            <w:shd w:val="clear" w:color="auto" w:fill="auto"/>
          </w:tcPr>
          <w:p w:rsidR="00A43CB7" w:rsidRDefault="00A43CB7" w:rsidP="008B66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27.09.2018-ғы № ЕМКБ-10-10/6818 шығыс хаты</w:t>
            </w:r>
          </w:p>
          <w:p w:rsidR="00A43CB7" w:rsidRPr="00A43CB7" w:rsidRDefault="00A43CB7" w:rsidP="008B66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27.09.2018-ғы № 46403 кіріс хаты</w:t>
            </w:r>
          </w:p>
        </w:tc>
      </w:tr>
    </w:tbl>
    <w:p w:rsidR="008B66AA" w:rsidRDefault="008B66AA">
      <w:pPr>
        <w:rPr>
          <w:lang w:val="kk-KZ"/>
        </w:rPr>
      </w:pPr>
      <w:bookmarkStart w:id="0" w:name="_GoBack"/>
      <w:bookmarkEnd w:id="0"/>
    </w:p>
    <w:p w:rsidR="008B66AA" w:rsidRPr="006065B1" w:rsidRDefault="008B66AA" w:rsidP="008B66AA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6065B1">
        <w:rPr>
          <w:rFonts w:ascii="Times New Roman" w:hAnsi="Times New Roman"/>
          <w:color w:val="000000" w:themeColor="text1"/>
          <w:lang w:val="kk-KZ"/>
        </w:rPr>
        <w:t xml:space="preserve">Приложение </w:t>
      </w:r>
      <w:r w:rsidRPr="006065B1">
        <w:rPr>
          <w:rFonts w:ascii="Times New Roman" w:hAnsi="Times New Roman"/>
          <w:color w:val="000000" w:themeColor="text1"/>
        </w:rPr>
        <w:t>№ 1</w:t>
      </w:r>
    </w:p>
    <w:p w:rsidR="008B66AA" w:rsidRPr="006065B1" w:rsidRDefault="008B66AA" w:rsidP="008B66AA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6065B1">
        <w:rPr>
          <w:rFonts w:ascii="Times New Roman" w:hAnsi="Times New Roman"/>
          <w:color w:val="000000" w:themeColor="text1"/>
        </w:rPr>
        <w:t>к протоколу заседания конкурсной комиссии</w:t>
      </w:r>
    </w:p>
    <w:p w:rsidR="008B66AA" w:rsidRPr="006065B1" w:rsidRDefault="008B66AA" w:rsidP="008B66AA">
      <w:pPr>
        <w:spacing w:after="0" w:line="240" w:lineRule="auto"/>
        <w:jc w:val="right"/>
        <w:rPr>
          <w:rFonts w:ascii="Times New Roman" w:hAnsi="Times New Roman"/>
          <w:color w:val="000000" w:themeColor="text1"/>
          <w:lang w:val="kk-KZ"/>
        </w:rPr>
      </w:pPr>
      <w:r w:rsidRPr="006065B1">
        <w:rPr>
          <w:rFonts w:ascii="Times New Roman" w:hAnsi="Times New Roman"/>
          <w:color w:val="000000" w:themeColor="text1"/>
          <w:lang w:val="kk-KZ"/>
        </w:rPr>
        <w:t xml:space="preserve">Управления государственных доходов </w:t>
      </w:r>
    </w:p>
    <w:p w:rsidR="008B66AA" w:rsidRPr="006065B1" w:rsidRDefault="008B66AA" w:rsidP="008B66AA">
      <w:pPr>
        <w:spacing w:after="0" w:line="240" w:lineRule="auto"/>
        <w:jc w:val="right"/>
        <w:rPr>
          <w:rFonts w:ascii="Times New Roman" w:hAnsi="Times New Roman"/>
          <w:color w:val="000000" w:themeColor="text1"/>
          <w:lang w:val="kk-KZ"/>
        </w:rPr>
      </w:pPr>
      <w:r w:rsidRPr="006065B1">
        <w:rPr>
          <w:rFonts w:ascii="Times New Roman" w:hAnsi="Times New Roman"/>
          <w:color w:val="000000" w:themeColor="text1"/>
          <w:lang w:val="kk-KZ"/>
        </w:rPr>
        <w:t xml:space="preserve">по Есилському району Департамента </w:t>
      </w:r>
    </w:p>
    <w:p w:rsidR="008B66AA" w:rsidRPr="006065B1" w:rsidRDefault="008B66AA" w:rsidP="008B66AA">
      <w:pPr>
        <w:spacing w:after="0" w:line="240" w:lineRule="auto"/>
        <w:jc w:val="right"/>
        <w:rPr>
          <w:rFonts w:ascii="Times New Roman" w:hAnsi="Times New Roman"/>
          <w:color w:val="000000" w:themeColor="text1"/>
          <w:lang w:val="kk-KZ"/>
        </w:rPr>
      </w:pPr>
      <w:r w:rsidRPr="006065B1">
        <w:rPr>
          <w:rFonts w:ascii="Times New Roman" w:hAnsi="Times New Roman"/>
          <w:color w:val="000000" w:themeColor="text1"/>
          <w:lang w:val="kk-KZ"/>
        </w:rPr>
        <w:t>государственных доходов по городу Астана</w:t>
      </w:r>
    </w:p>
    <w:p w:rsidR="008B66AA" w:rsidRPr="006065B1" w:rsidRDefault="008B66AA" w:rsidP="008B66AA">
      <w:pPr>
        <w:spacing w:after="0" w:line="240" w:lineRule="auto"/>
        <w:jc w:val="right"/>
        <w:rPr>
          <w:rFonts w:ascii="Times New Roman" w:hAnsi="Times New Roman"/>
          <w:color w:val="000000" w:themeColor="text1"/>
          <w:lang w:val="kk-KZ"/>
        </w:rPr>
      </w:pPr>
      <w:r w:rsidRPr="006065B1">
        <w:rPr>
          <w:rFonts w:ascii="Times New Roman" w:hAnsi="Times New Roman"/>
          <w:color w:val="000000" w:themeColor="text1"/>
          <w:lang w:val="kk-KZ"/>
        </w:rPr>
        <w:t>для проведения общего конкурса являющейся низовой</w:t>
      </w:r>
      <w:ins w:id="1" w:author="Жулдыз Салкимбаева" w:date="2018-09-27T12:27:00Z">
        <w:r w:rsidRPr="006065B1">
          <w:rPr>
            <w:rFonts w:ascii="Times New Roman" w:hAnsi="Times New Roman"/>
            <w:color w:val="000000" w:themeColor="text1"/>
            <w:lang w:val="kk-KZ"/>
          </w:rPr>
          <w:t xml:space="preserve"> </w:t>
        </w:r>
      </w:ins>
      <w:r>
        <w:rPr>
          <w:rFonts w:ascii="Times New Roman" w:hAnsi="Times New Roman"/>
          <w:color w:val="000000" w:themeColor="text1"/>
          <w:lang w:val="kk-KZ"/>
        </w:rPr>
        <w:t>должности</w:t>
      </w:r>
      <w:ins w:id="2" w:author="Жулдыз Салкимбаева" w:date="2018-09-27T12:27:00Z">
        <w:r w:rsidRPr="006065B1">
          <w:rPr>
            <w:rFonts w:ascii="Times New Roman" w:hAnsi="Times New Roman"/>
            <w:color w:val="000000" w:themeColor="text1"/>
            <w:lang w:val="kk-KZ"/>
          </w:rPr>
          <w:t xml:space="preserve"> </w:t>
        </w:r>
      </w:ins>
    </w:p>
    <w:p w:rsidR="008B66AA" w:rsidRPr="006065B1" w:rsidRDefault="008B66AA" w:rsidP="008B66AA">
      <w:pPr>
        <w:spacing w:after="0" w:line="240" w:lineRule="auto"/>
        <w:jc w:val="right"/>
        <w:rPr>
          <w:rFonts w:ascii="Times New Roman" w:hAnsi="Times New Roman"/>
          <w:color w:val="000000" w:themeColor="text1"/>
          <w:lang w:val="kk-KZ"/>
        </w:rPr>
      </w:pPr>
      <w:r w:rsidRPr="006065B1">
        <w:rPr>
          <w:rFonts w:ascii="Times New Roman" w:hAnsi="Times New Roman"/>
          <w:color w:val="000000" w:themeColor="text1"/>
        </w:rPr>
        <w:t xml:space="preserve">для </w:t>
      </w:r>
      <w:proofErr w:type="spellStart"/>
      <w:r w:rsidRPr="006065B1">
        <w:rPr>
          <w:rFonts w:ascii="Times New Roman" w:hAnsi="Times New Roman"/>
          <w:color w:val="000000" w:themeColor="text1"/>
        </w:rPr>
        <w:t>занятиявакантн</w:t>
      </w:r>
      <w:proofErr w:type="spellEnd"/>
      <w:r w:rsidRPr="006065B1">
        <w:rPr>
          <w:rFonts w:ascii="Times New Roman" w:hAnsi="Times New Roman"/>
          <w:color w:val="000000" w:themeColor="text1"/>
          <w:lang w:val="kk-KZ"/>
        </w:rPr>
        <w:t>ой</w:t>
      </w:r>
      <w:proofErr w:type="spellStart"/>
      <w:r w:rsidRPr="006065B1">
        <w:rPr>
          <w:rFonts w:ascii="Times New Roman" w:hAnsi="Times New Roman"/>
          <w:color w:val="000000" w:themeColor="text1"/>
        </w:rPr>
        <w:t>административн</w:t>
      </w:r>
      <w:proofErr w:type="spellEnd"/>
      <w:r w:rsidRPr="006065B1">
        <w:rPr>
          <w:rFonts w:ascii="Times New Roman" w:hAnsi="Times New Roman"/>
          <w:color w:val="000000" w:themeColor="text1"/>
          <w:lang w:val="kk-KZ"/>
        </w:rPr>
        <w:t xml:space="preserve">ой </w:t>
      </w:r>
    </w:p>
    <w:p w:rsidR="008B66AA" w:rsidRPr="006065B1" w:rsidRDefault="008B66AA" w:rsidP="008B66AA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proofErr w:type="spellStart"/>
      <w:r w:rsidRPr="006065B1">
        <w:rPr>
          <w:rFonts w:ascii="Times New Roman" w:hAnsi="Times New Roman"/>
          <w:color w:val="000000" w:themeColor="text1"/>
        </w:rPr>
        <w:t>государственн</w:t>
      </w:r>
      <w:proofErr w:type="spellEnd"/>
      <w:r w:rsidRPr="006065B1">
        <w:rPr>
          <w:rFonts w:ascii="Times New Roman" w:hAnsi="Times New Roman"/>
          <w:color w:val="000000" w:themeColor="text1"/>
          <w:lang w:val="kk-KZ"/>
        </w:rPr>
        <w:t xml:space="preserve">ой </w:t>
      </w:r>
      <w:proofErr w:type="spellStart"/>
      <w:r w:rsidRPr="006065B1">
        <w:rPr>
          <w:rFonts w:ascii="Times New Roman" w:hAnsi="Times New Roman"/>
          <w:color w:val="000000" w:themeColor="text1"/>
        </w:rPr>
        <w:t>должност</w:t>
      </w:r>
      <w:proofErr w:type="spellEnd"/>
      <w:r w:rsidRPr="006065B1">
        <w:rPr>
          <w:rFonts w:ascii="Times New Roman" w:hAnsi="Times New Roman"/>
          <w:color w:val="000000" w:themeColor="text1"/>
          <w:lang w:val="kk-KZ"/>
        </w:rPr>
        <w:t>и</w:t>
      </w:r>
      <w:r w:rsidRPr="006065B1">
        <w:rPr>
          <w:rFonts w:ascii="Times New Roman" w:hAnsi="Times New Roman"/>
          <w:color w:val="000000" w:themeColor="text1"/>
        </w:rPr>
        <w:t xml:space="preserve"> корпуса «Б» </w:t>
      </w:r>
    </w:p>
    <w:p w:rsidR="008B66AA" w:rsidRPr="006065B1" w:rsidRDefault="008B66AA" w:rsidP="008B66AA">
      <w:pPr>
        <w:spacing w:after="0" w:line="240" w:lineRule="auto"/>
        <w:jc w:val="right"/>
        <w:rPr>
          <w:rFonts w:ascii="Times New Roman" w:hAnsi="Times New Roman"/>
          <w:color w:val="000000" w:themeColor="text1"/>
          <w:lang w:val="kk-KZ"/>
        </w:rPr>
      </w:pPr>
      <w:r w:rsidRPr="006065B1">
        <w:rPr>
          <w:rFonts w:ascii="Times New Roman" w:hAnsi="Times New Roman"/>
          <w:color w:val="000000" w:themeColor="text1"/>
        </w:rPr>
        <w:t>№</w:t>
      </w:r>
      <w:r w:rsidRPr="006065B1">
        <w:rPr>
          <w:rFonts w:ascii="Times New Roman" w:hAnsi="Times New Roman"/>
          <w:color w:val="000000" w:themeColor="text1"/>
          <w:lang w:val="kk-KZ"/>
        </w:rPr>
        <w:t>3</w:t>
      </w:r>
      <w:r w:rsidRPr="006065B1">
        <w:rPr>
          <w:rFonts w:ascii="Times New Roman" w:hAnsi="Times New Roman"/>
          <w:color w:val="000000" w:themeColor="text1"/>
        </w:rPr>
        <w:t xml:space="preserve"> от «</w:t>
      </w:r>
      <w:r w:rsidRPr="006065B1">
        <w:rPr>
          <w:rFonts w:ascii="Times New Roman" w:hAnsi="Times New Roman"/>
          <w:color w:val="000000" w:themeColor="text1"/>
          <w:lang w:val="kk-KZ"/>
        </w:rPr>
        <w:t>2</w:t>
      </w:r>
      <w:r>
        <w:rPr>
          <w:rFonts w:ascii="Times New Roman" w:hAnsi="Times New Roman"/>
          <w:color w:val="000000" w:themeColor="text1"/>
          <w:lang w:val="kk-KZ"/>
        </w:rPr>
        <w:t>6</w:t>
      </w:r>
      <w:r w:rsidRPr="006065B1">
        <w:rPr>
          <w:rFonts w:ascii="Times New Roman" w:hAnsi="Times New Roman"/>
          <w:color w:val="000000" w:themeColor="text1"/>
        </w:rPr>
        <w:t>»</w:t>
      </w:r>
      <w:r w:rsidRPr="006065B1">
        <w:rPr>
          <w:rFonts w:ascii="Times New Roman" w:hAnsi="Times New Roman"/>
          <w:color w:val="000000" w:themeColor="text1"/>
          <w:lang w:val="kk-KZ"/>
        </w:rPr>
        <w:t xml:space="preserve"> сентября </w:t>
      </w:r>
      <w:r w:rsidRPr="006065B1">
        <w:rPr>
          <w:rFonts w:ascii="Times New Roman" w:hAnsi="Times New Roman"/>
          <w:color w:val="000000" w:themeColor="text1"/>
        </w:rPr>
        <w:t>201</w:t>
      </w:r>
      <w:r w:rsidRPr="006065B1">
        <w:rPr>
          <w:rFonts w:ascii="Times New Roman" w:hAnsi="Times New Roman"/>
          <w:color w:val="000000" w:themeColor="text1"/>
          <w:lang w:val="kk-KZ"/>
        </w:rPr>
        <w:t>8</w:t>
      </w:r>
      <w:r w:rsidRPr="006065B1">
        <w:rPr>
          <w:rFonts w:ascii="Times New Roman" w:hAnsi="Times New Roman"/>
          <w:color w:val="000000" w:themeColor="text1"/>
        </w:rPr>
        <w:t xml:space="preserve"> г</w:t>
      </w:r>
      <w:r w:rsidRPr="006065B1">
        <w:rPr>
          <w:rFonts w:ascii="Times New Roman" w:hAnsi="Times New Roman"/>
          <w:color w:val="000000" w:themeColor="text1"/>
          <w:lang w:val="kk-KZ"/>
        </w:rPr>
        <w:t>ода</w:t>
      </w:r>
    </w:p>
    <w:p w:rsidR="008B66AA" w:rsidRPr="006065B1" w:rsidRDefault="008B66AA" w:rsidP="008B66A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</w:p>
    <w:p w:rsidR="008B66AA" w:rsidRPr="006065B1" w:rsidRDefault="008B66AA" w:rsidP="008B66AA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6065B1">
        <w:rPr>
          <w:rFonts w:ascii="Times New Roman" w:hAnsi="Times New Roman"/>
          <w:b/>
          <w:color w:val="000000" w:themeColor="text1"/>
          <w:sz w:val="24"/>
          <w:szCs w:val="24"/>
        </w:rPr>
        <w:t>Список</w:t>
      </w:r>
    </w:p>
    <w:p w:rsidR="008B66AA" w:rsidRPr="006065B1" w:rsidRDefault="008B66AA" w:rsidP="008B66AA">
      <w:pPr>
        <w:pStyle w:val="2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6065B1">
        <w:rPr>
          <w:rFonts w:ascii="Times New Roman" w:hAnsi="Times New Roman"/>
          <w:color w:val="000000" w:themeColor="text1"/>
          <w:sz w:val="24"/>
          <w:szCs w:val="24"/>
          <w:lang w:val="kk-KZ"/>
        </w:rPr>
        <w:t>кандидата, получивших положительное заключение конкурсной комиссии</w:t>
      </w:r>
      <w:r w:rsidRPr="006065B1">
        <w:rPr>
          <w:rFonts w:ascii="Times New Roman" w:hAnsi="Times New Roman"/>
          <w:color w:val="000000" w:themeColor="text1"/>
          <w:sz w:val="24"/>
          <w:szCs w:val="24"/>
        </w:rPr>
        <w:t xml:space="preserve"> для занятия вакантной административной государственной  должности  корпуса  «Б» Управления государственных доходов по </w:t>
      </w:r>
      <w:proofErr w:type="spellStart"/>
      <w:r w:rsidRPr="006065B1">
        <w:rPr>
          <w:rFonts w:ascii="Times New Roman" w:hAnsi="Times New Roman"/>
          <w:color w:val="000000" w:themeColor="text1"/>
          <w:sz w:val="24"/>
          <w:szCs w:val="24"/>
        </w:rPr>
        <w:t>Есильскому</w:t>
      </w:r>
      <w:proofErr w:type="spellEnd"/>
      <w:r w:rsidRPr="006065B1">
        <w:rPr>
          <w:rFonts w:ascii="Times New Roman" w:hAnsi="Times New Roman"/>
          <w:color w:val="000000" w:themeColor="text1"/>
          <w:sz w:val="24"/>
          <w:szCs w:val="24"/>
        </w:rPr>
        <w:t xml:space="preserve"> району Департамента государственных доходов по городу Астана в рамках </w:t>
      </w:r>
      <w:r w:rsidRPr="006065B1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общего конкурса </w:t>
      </w:r>
      <w:r w:rsidRPr="006065B1">
        <w:rPr>
          <w:rFonts w:ascii="Times New Roman" w:hAnsi="Times New Roman"/>
          <w:color w:val="000000" w:themeColor="text1"/>
          <w:sz w:val="24"/>
          <w:szCs w:val="24"/>
        </w:rPr>
        <w:t>являющейся низовой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должностью</w:t>
      </w:r>
    </w:p>
    <w:p w:rsidR="008B66AA" w:rsidRPr="006065B1" w:rsidRDefault="008B66AA" w:rsidP="008B66A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515"/>
        <w:gridCol w:w="7950"/>
      </w:tblGrid>
      <w:tr w:rsidR="008B66AA" w:rsidRPr="006065B1" w:rsidTr="00361F98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AA" w:rsidRPr="006065B1" w:rsidRDefault="008B66AA" w:rsidP="00361F9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065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065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065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AA" w:rsidRPr="006065B1" w:rsidRDefault="008B66AA" w:rsidP="00361F9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06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</w:t>
            </w:r>
          </w:p>
        </w:tc>
      </w:tr>
      <w:tr w:rsidR="008B66AA" w:rsidRPr="006065B1" w:rsidTr="00361F98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AA" w:rsidRPr="006065B1" w:rsidRDefault="008B66AA" w:rsidP="00361F9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065B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на должность ведущего специалиста отдела по работе с налогоплательщиками,  С-</w:t>
            </w:r>
            <w:r w:rsidRPr="006065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6065B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-5,</w:t>
            </w:r>
          </w:p>
          <w:p w:rsidR="008B66AA" w:rsidRPr="006065B1" w:rsidRDefault="008B66AA" w:rsidP="00361F9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065B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 единица</w:t>
            </w:r>
          </w:p>
        </w:tc>
      </w:tr>
      <w:tr w:rsidR="008B66AA" w:rsidRPr="006065B1" w:rsidTr="00361F98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AA" w:rsidRPr="006065B1" w:rsidRDefault="008B66AA" w:rsidP="00361F98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6065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AA" w:rsidRPr="006065B1" w:rsidRDefault="008B66AA" w:rsidP="00361F9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065B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-Зыябекова Динара Зиядинкызы</w:t>
            </w:r>
          </w:p>
        </w:tc>
      </w:tr>
    </w:tbl>
    <w:p w:rsidR="008B66AA" w:rsidRPr="006065B1" w:rsidRDefault="008B66AA" w:rsidP="008B66AA">
      <w:pPr>
        <w:rPr>
          <w:color w:val="000000" w:themeColor="text1"/>
        </w:rPr>
      </w:pPr>
    </w:p>
    <w:p w:rsidR="008B66AA" w:rsidRPr="006065B1" w:rsidRDefault="008B66AA" w:rsidP="008B66AA">
      <w:pPr>
        <w:rPr>
          <w:color w:val="000000" w:themeColor="text1"/>
        </w:rPr>
      </w:pPr>
    </w:p>
    <w:p w:rsidR="008B66AA" w:rsidRPr="006065B1" w:rsidRDefault="008B66AA" w:rsidP="008B66AA">
      <w:pPr>
        <w:rPr>
          <w:rFonts w:ascii="Times New Roman" w:hAnsi="Times New Roman" w:cs="Times New Roman"/>
          <w:color w:val="000000" w:themeColor="text1"/>
          <w:sz w:val="20"/>
        </w:rPr>
      </w:pPr>
      <w:r w:rsidRPr="006065B1">
        <w:rPr>
          <w:rFonts w:ascii="Times New Roman" w:hAnsi="Times New Roman" w:cs="Times New Roman"/>
          <w:color w:val="000000" w:themeColor="text1"/>
          <w:sz w:val="20"/>
        </w:rPr>
        <w:br/>
      </w: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Default="008B66AA">
      <w:pPr>
        <w:rPr>
          <w:lang w:val="kk-KZ"/>
        </w:rPr>
      </w:pPr>
    </w:p>
    <w:p w:rsidR="008B66AA" w:rsidRPr="008B66AA" w:rsidRDefault="008B66AA">
      <w:pPr>
        <w:rPr>
          <w:lang w:val="kk-KZ"/>
        </w:rPr>
      </w:pPr>
    </w:p>
    <w:sectPr w:rsidR="008B66AA" w:rsidRPr="008B66AA" w:rsidSect="00321F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97" w:rsidRDefault="00690297">
      <w:pPr>
        <w:spacing w:after="0" w:line="240" w:lineRule="auto"/>
      </w:pPr>
      <w:r>
        <w:separator/>
      </w:r>
    </w:p>
  </w:endnote>
  <w:endnote w:type="continuationSeparator" w:id="0">
    <w:p w:rsidR="00690297" w:rsidRDefault="0069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97" w:rsidRDefault="00690297">
      <w:pPr>
        <w:spacing w:after="0" w:line="240" w:lineRule="auto"/>
      </w:pPr>
      <w:r>
        <w:separator/>
      </w:r>
    </w:p>
  </w:footnote>
  <w:footnote w:type="continuationSeparator" w:id="0">
    <w:p w:rsidR="00690297" w:rsidRDefault="0069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B7" w:rsidRDefault="00A202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B7" w:rsidRPr="00A43CB7" w:rsidRDefault="00A43CB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27.09.2018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43CB7" w:rsidRPr="00A43CB7" w:rsidRDefault="00A43CB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27.09.2018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AA"/>
    <w:rsid w:val="000347DB"/>
    <w:rsid w:val="000557AA"/>
    <w:rsid w:val="00087CE1"/>
    <w:rsid w:val="00321F3A"/>
    <w:rsid w:val="005A782D"/>
    <w:rsid w:val="006062FC"/>
    <w:rsid w:val="00690297"/>
    <w:rsid w:val="006C64B4"/>
    <w:rsid w:val="008B66AA"/>
    <w:rsid w:val="00A20209"/>
    <w:rsid w:val="00A43CB7"/>
    <w:rsid w:val="00E1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AA"/>
    <w:pPr>
      <w:spacing w:after="20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66A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6A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6A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6AA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A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CB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C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AA"/>
    <w:pPr>
      <w:spacing w:after="20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B66A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6A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6A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6AA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A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CB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C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Дайырбекова</dc:creator>
  <cp:lastModifiedBy>Альмира Сериккызы</cp:lastModifiedBy>
  <cp:revision>3</cp:revision>
  <dcterms:created xsi:type="dcterms:W3CDTF">2018-09-27T10:54:00Z</dcterms:created>
  <dcterms:modified xsi:type="dcterms:W3CDTF">2018-09-27T10:56:00Z</dcterms:modified>
</cp:coreProperties>
</file>