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55A" w:rsidRPr="00F1492C" w:rsidRDefault="0015355A" w:rsidP="0015355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</w:pPr>
      <w:r w:rsidRPr="00F1492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eastAsia="ru-RU"/>
        </w:rPr>
        <w:t>САЛЫҚ ТӨЛЕУШІ КАБИНЕТІн</w:t>
      </w:r>
      <w:r w:rsidRPr="00F1492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  <w:lang w:val="kk-KZ" w:eastAsia="ru-RU"/>
        </w:rPr>
        <w:t xml:space="preserve"> және плагинін орнату</w:t>
      </w:r>
    </w:p>
    <w:p w:rsidR="0015355A" w:rsidRPr="00F64539" w:rsidRDefault="0015355A" w:rsidP="0015355A">
      <w:pPr>
        <w:pBdr>
          <w:bottom w:val="single" w:sz="6" w:space="5" w:color="C7C7C7"/>
        </w:pBdr>
        <w:shd w:val="clear" w:color="auto" w:fill="FFFFFF"/>
        <w:spacing w:after="0" w:line="240" w:lineRule="auto"/>
        <w:outlineLvl w:val="1"/>
        <w:rPr>
          <w:ins w:id="0" w:author="Unknown"/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15355A" w:rsidRPr="000D4C95" w:rsidRDefault="0015355A" w:rsidP="0015355A">
      <w:pPr>
        <w:shd w:val="clear" w:color="auto" w:fill="FFFFFF"/>
        <w:spacing w:after="0" w:line="240" w:lineRule="auto"/>
        <w:rPr>
          <w:ins w:id="1" w:author="Unknown"/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D4C95">
        <w:rPr>
          <w:rFonts w:ascii="Times New Roman" w:eastAsia="Times New Roman" w:hAnsi="Times New Roman" w:cs="Times New Roman"/>
          <w:color w:val="373737"/>
          <w:sz w:val="28"/>
          <w:szCs w:val="28"/>
          <w:lang w:val="kk-KZ" w:eastAsia="ru-RU"/>
        </w:rPr>
        <w:t>2017 жылдың 26 сәуірінде</w:t>
      </w:r>
      <w:ins w:id="2" w:author="Unknown">
        <w:r w:rsidRPr="000D4C95">
          <w:rPr>
            <w:rFonts w:ascii="Times New Roman" w:eastAsia="Times New Roman" w:hAnsi="Times New Roman" w:cs="Times New Roman"/>
            <w:color w:val="373737"/>
            <w:sz w:val="28"/>
            <w:szCs w:val="28"/>
            <w:lang w:eastAsia="ru-RU"/>
          </w:rPr>
          <w:t xml:space="preserve"> </w:t>
        </w:r>
      </w:ins>
      <w:r w:rsidRPr="000D4C95">
        <w:rPr>
          <w:rFonts w:ascii="Times New Roman" w:eastAsia="Times New Roman" w:hAnsi="Times New Roman" w:cs="Times New Roman"/>
          <w:color w:val="373737"/>
          <w:sz w:val="28"/>
          <w:szCs w:val="28"/>
          <w:lang w:val="kk-KZ" w:eastAsia="ru-RU"/>
        </w:rPr>
        <w:t xml:space="preserve"> Қазақстан Республикасының  салық төлеушілер кабинеті плагин қолдануы үшін жаңартылды.</w:t>
      </w:r>
    </w:p>
    <w:p w:rsidR="0015355A" w:rsidRPr="000D4C95" w:rsidRDefault="0015355A" w:rsidP="0015355A">
      <w:pPr>
        <w:shd w:val="clear" w:color="auto" w:fill="FFFFFF"/>
        <w:spacing w:after="0" w:line="240" w:lineRule="auto"/>
        <w:rPr>
          <w:ins w:id="3" w:author="Unknown"/>
          <w:rFonts w:ascii="Times New Roman" w:eastAsia="Times New Roman" w:hAnsi="Times New Roman" w:cs="Times New Roman"/>
          <w:color w:val="373737"/>
          <w:sz w:val="28"/>
          <w:szCs w:val="28"/>
          <w:lang w:val="kk-KZ" w:eastAsia="ru-RU"/>
        </w:rPr>
      </w:pPr>
      <w:r w:rsidRPr="000D4C95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val="kk-KZ" w:eastAsia="ru-RU"/>
        </w:rPr>
        <w:t xml:space="preserve">СТК плагині  --  </w:t>
      </w:r>
      <w:ins w:id="4" w:author="Unknown">
        <w:r w:rsidRPr="000D4C95">
          <w:rPr>
            <w:rFonts w:ascii="Times New Roman" w:eastAsia="Times New Roman" w:hAnsi="Times New Roman" w:cs="Times New Roman"/>
            <w:color w:val="373737"/>
            <w:sz w:val="28"/>
            <w:szCs w:val="28"/>
            <w:lang w:eastAsia="ru-RU"/>
          </w:rPr>
          <w:t> </w:t>
        </w:r>
      </w:ins>
      <w:proofErr w:type="spellStart"/>
      <w:r w:rsidRPr="000D4C95">
        <w:rPr>
          <w:rFonts w:ascii="Times New Roman" w:hAnsi="Times New Roman" w:cs="Times New Roman"/>
          <w:sz w:val="28"/>
          <w:szCs w:val="28"/>
        </w:rPr>
        <w:t>бұл</w:t>
      </w:r>
      <w:proofErr w:type="spellEnd"/>
      <w:r w:rsidRPr="000D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95">
        <w:rPr>
          <w:rFonts w:ascii="Times New Roman" w:hAnsi="Times New Roman" w:cs="Times New Roman"/>
          <w:sz w:val="28"/>
          <w:szCs w:val="28"/>
        </w:rPr>
        <w:t>салық</w:t>
      </w:r>
      <w:proofErr w:type="spellEnd"/>
      <w:r w:rsidRPr="000D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95">
        <w:rPr>
          <w:rFonts w:ascii="Times New Roman" w:hAnsi="Times New Roman" w:cs="Times New Roman"/>
          <w:sz w:val="28"/>
          <w:szCs w:val="28"/>
        </w:rPr>
        <w:t>төлеушінің</w:t>
      </w:r>
      <w:proofErr w:type="spellEnd"/>
      <w:r w:rsidRPr="000D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95">
        <w:rPr>
          <w:rFonts w:ascii="Times New Roman" w:hAnsi="Times New Roman" w:cs="Times New Roman"/>
          <w:sz w:val="28"/>
          <w:szCs w:val="28"/>
        </w:rPr>
        <w:t>Кабинетінде</w:t>
      </w:r>
      <w:proofErr w:type="spellEnd"/>
      <w:r w:rsidRPr="000D4C95">
        <w:rPr>
          <w:rFonts w:ascii="Times New Roman" w:hAnsi="Times New Roman" w:cs="Times New Roman"/>
          <w:sz w:val="28"/>
          <w:szCs w:val="28"/>
          <w:lang w:val="kk-KZ"/>
        </w:rPr>
        <w:t xml:space="preserve"> –</w:t>
      </w:r>
      <w:proofErr w:type="spellStart"/>
      <w:r w:rsidRPr="000D4C95">
        <w:rPr>
          <w:rFonts w:ascii="Times New Roman" w:hAnsi="Times New Roman" w:cs="Times New Roman"/>
          <w:sz w:val="28"/>
          <w:szCs w:val="28"/>
        </w:rPr>
        <w:t>Java</w:t>
      </w:r>
      <w:proofErr w:type="spellEnd"/>
      <w:r w:rsidRPr="000D4C95">
        <w:rPr>
          <w:rFonts w:ascii="Times New Roman" w:hAnsi="Times New Roman" w:cs="Times New Roman"/>
          <w:sz w:val="28"/>
          <w:szCs w:val="28"/>
          <w:lang w:val="kk-KZ"/>
        </w:rPr>
        <w:t xml:space="preserve"> -ны</w:t>
      </w:r>
      <w:r w:rsidRPr="000D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95">
        <w:rPr>
          <w:rFonts w:ascii="Times New Roman" w:hAnsi="Times New Roman" w:cs="Times New Roman"/>
          <w:sz w:val="28"/>
          <w:szCs w:val="28"/>
        </w:rPr>
        <w:t>белгіленген</w:t>
      </w:r>
      <w:proofErr w:type="spellEnd"/>
      <w:r w:rsidRPr="000D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95">
        <w:rPr>
          <w:rFonts w:ascii="Times New Roman" w:hAnsi="Times New Roman" w:cs="Times New Roman"/>
          <w:sz w:val="28"/>
          <w:szCs w:val="28"/>
        </w:rPr>
        <w:t>жүйесінде</w:t>
      </w:r>
      <w:proofErr w:type="spellEnd"/>
      <w:r w:rsidRPr="000D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4C95">
        <w:rPr>
          <w:rFonts w:ascii="Times New Roman" w:hAnsi="Times New Roman" w:cs="Times New Roman"/>
          <w:sz w:val="28"/>
          <w:szCs w:val="28"/>
        </w:rPr>
        <w:t>пайдаланбай</w:t>
      </w:r>
      <w:proofErr w:type="spellEnd"/>
      <w:r w:rsidRPr="000D4C95">
        <w:rPr>
          <w:rFonts w:ascii="Times New Roman" w:eastAsia="Times New Roman" w:hAnsi="Times New Roman" w:cs="Times New Roman"/>
          <w:color w:val="373737"/>
          <w:sz w:val="28"/>
          <w:szCs w:val="28"/>
          <w:lang w:val="kk-KZ" w:eastAsia="ru-RU"/>
        </w:rPr>
        <w:t xml:space="preserve"> </w:t>
      </w:r>
      <w:r w:rsidRPr="000D4C95">
        <w:rPr>
          <w:rFonts w:ascii="Times New Roman" w:hAnsi="Times New Roman" w:cs="Times New Roman"/>
          <w:sz w:val="28"/>
          <w:szCs w:val="28"/>
          <w:lang w:val="kk-KZ"/>
        </w:rPr>
        <w:t>қосымша қамтамасыз ету мүмкіндігі, кіру және қол қойю сауалдары.</w:t>
      </w:r>
    </w:p>
    <w:p w:rsidR="0015355A" w:rsidRPr="000D4C95" w:rsidRDefault="0015355A" w:rsidP="001535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4C95">
        <w:rPr>
          <w:rFonts w:ascii="Times New Roman" w:hAnsi="Times New Roman" w:cs="Times New Roman"/>
          <w:sz w:val="28"/>
          <w:szCs w:val="28"/>
          <w:lang w:val="kk-KZ"/>
        </w:rPr>
        <w:t xml:space="preserve">Плагинді пайдалану, </w:t>
      </w:r>
      <w:ins w:id="5" w:author="Unknown">
        <w:r w:rsidRPr="000D4C95">
          <w:rPr>
            <w:rFonts w:ascii="Times New Roman" w:eastAsia="Times New Roman" w:hAnsi="Times New Roman" w:cs="Times New Roman"/>
            <w:sz w:val="28"/>
            <w:szCs w:val="28"/>
            <w:lang w:val="kk-KZ" w:eastAsia="ru-RU"/>
          </w:rPr>
          <w:t>(Google Chrome, Mozilla Firefox, Opera)</w:t>
        </w:r>
        <w:r w:rsidRPr="000D4C95">
          <w:rPr>
            <w:rFonts w:ascii="Times New Roman" w:eastAsia="Times New Roman" w:hAnsi="Times New Roman" w:cs="Times New Roman"/>
            <w:color w:val="373737"/>
            <w:sz w:val="28"/>
            <w:szCs w:val="28"/>
            <w:lang w:val="kk-KZ" w:eastAsia="ru-RU"/>
          </w:rPr>
          <w:t xml:space="preserve"> </w:t>
        </w:r>
      </w:ins>
      <w:r w:rsidRPr="000D4C95">
        <w:rPr>
          <w:rFonts w:ascii="Times New Roman" w:hAnsi="Times New Roman" w:cs="Times New Roman"/>
          <w:sz w:val="28"/>
          <w:szCs w:val="28"/>
          <w:lang w:val="kk-KZ"/>
        </w:rPr>
        <w:t xml:space="preserve">осы, порталдың кез-келген заманауи браузерде жаңадан жұмыс істеуіне мүмкіндік берді </w:t>
      </w:r>
    </w:p>
    <w:p w:rsidR="0015355A" w:rsidRPr="000D4C95" w:rsidRDefault="0015355A" w:rsidP="001535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4C95">
        <w:rPr>
          <w:rFonts w:ascii="Times New Roman" w:hAnsi="Times New Roman" w:cs="Times New Roman"/>
          <w:sz w:val="28"/>
          <w:szCs w:val="28"/>
          <w:lang w:val="kk-KZ"/>
        </w:rPr>
        <w:t>Кей жағдайда, СТК плагині  Internet Explorer браузерімен дұрыс жұмыс істемегені аңғарылды (жұмыс жасауда өрістерді таңдау қоймалар, құпия сөз енгізу өрісі(пароль) белсенді емес. браузердің кез келген ресми ескі нұсқасын  пайдаланбауды ұсынамыз.</w:t>
      </w:r>
    </w:p>
    <w:p w:rsidR="0015355A" w:rsidRPr="000D4C95" w:rsidRDefault="0015355A" w:rsidP="001535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4C95">
        <w:rPr>
          <w:rFonts w:ascii="Times New Roman" w:hAnsi="Times New Roman" w:cs="Times New Roman"/>
          <w:sz w:val="28"/>
          <w:szCs w:val="28"/>
          <w:lang w:val="kk-KZ"/>
        </w:rPr>
        <w:t>СТК плагині жүйеге  Салық Төлеушінің Кабинетін орнату үшін, кез келген браузер енді сәтті орнатылады.</w:t>
      </w:r>
    </w:p>
    <w:p w:rsidR="0015355A" w:rsidRPr="000D4C95" w:rsidRDefault="0015355A" w:rsidP="001535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15355A" w:rsidRPr="000D4C95" w:rsidRDefault="0015355A" w:rsidP="001535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4C95">
        <w:rPr>
          <w:rFonts w:ascii="Times New Roman" w:hAnsi="Times New Roman" w:cs="Times New Roman"/>
          <w:sz w:val="28"/>
          <w:szCs w:val="28"/>
          <w:lang w:val="kk-KZ"/>
        </w:rPr>
        <w:t>Қазіргі уақытта плагин үшін екі нұсқасы бар  64х разрядтық және 32x разрядтық операциялық жүйе. Бұл ретте портал Windows x64 плагинін орнатуды ұсынады.</w:t>
      </w:r>
    </w:p>
    <w:p w:rsidR="0015355A" w:rsidRPr="000D4C95" w:rsidRDefault="0015355A" w:rsidP="001535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4C95">
        <w:rPr>
          <w:rFonts w:ascii="Times New Roman" w:hAnsi="Times New Roman" w:cs="Times New Roman"/>
          <w:sz w:val="28"/>
          <w:szCs w:val="28"/>
          <w:lang w:val="kk-KZ"/>
        </w:rPr>
        <w:t>Жүйедегі разрядты білуге болады. Плагин орнатқан кезде көшіріп алған нұсқа қате болса бұл туралы хабарлама  береді.</w:t>
      </w:r>
    </w:p>
    <w:p w:rsidR="0015355A" w:rsidRPr="000D4C95" w:rsidRDefault="0015355A" w:rsidP="001535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0D4C95">
        <w:rPr>
          <w:rFonts w:ascii="Times New Roman" w:hAnsi="Times New Roman" w:cs="Times New Roman"/>
          <w:sz w:val="28"/>
          <w:szCs w:val="28"/>
          <w:lang w:val="kk-KZ"/>
        </w:rPr>
        <w:t>Кейде KNP Plugin жүктеу Салық комитетінің серверлерінде өте ұзақ немесе тіпті сәтсіз болуы мүмкін. Бұл жағдайда ғаламторда СТК-Плагин арнайы сайт бетте жүктеуге болады.</w:t>
      </w:r>
    </w:p>
    <w:p w:rsidR="0015355A" w:rsidRDefault="0015355A" w:rsidP="0015355A">
      <w:pPr>
        <w:shd w:val="clear" w:color="auto" w:fill="FFFFFF"/>
        <w:spacing w:after="0" w:line="240" w:lineRule="auto"/>
        <w:rPr>
          <w:rFonts w:ascii="Times New Roman" w:hAnsi="Times New Roman" w:cs="Times New Roman"/>
          <w:lang w:val="kk-KZ"/>
        </w:rPr>
      </w:pPr>
    </w:p>
    <w:p w:rsidR="0015355A" w:rsidRPr="004A23D7" w:rsidRDefault="0015355A" w:rsidP="0015355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lang w:val="kk-KZ"/>
        </w:rPr>
      </w:pPr>
      <w:r w:rsidRPr="004A23D7">
        <w:rPr>
          <w:rFonts w:ascii="Times New Roman" w:hAnsi="Times New Roman" w:cs="Times New Roman"/>
          <w:b/>
          <w:sz w:val="28"/>
          <w:lang w:val="kk-KZ"/>
        </w:rPr>
        <w:t>СТК плагинін орнату</w:t>
      </w:r>
    </w:p>
    <w:p w:rsidR="0015355A" w:rsidRPr="00A2295E" w:rsidRDefault="0015355A" w:rsidP="0015355A">
      <w:pPr>
        <w:shd w:val="clear" w:color="auto" w:fill="FFFFFF"/>
        <w:spacing w:after="0" w:line="240" w:lineRule="auto"/>
        <w:rPr>
          <w:ins w:id="6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7" w:author="Unknown">
        <w:r w:rsidRPr="00A2295E">
          <w:rPr>
            <w:rFonts w:ascii="Arial" w:eastAsia="Times New Roman" w:hAnsi="Arial" w:cs="Arial"/>
            <w:noProof/>
            <w:color w:val="373737"/>
            <w:sz w:val="21"/>
            <w:szCs w:val="21"/>
            <w:lang w:eastAsia="ru-RU"/>
            <w:rPrChange w:id="8">
              <w:rPr>
                <w:noProof/>
                <w:lang w:eastAsia="ru-RU"/>
              </w:rPr>
            </w:rPrChange>
          </w:rPr>
          <w:drawing>
            <wp:inline distT="0" distB="0" distL="0" distR="0" wp14:anchorId="5548320C" wp14:editId="4DB4E3FB">
              <wp:extent cx="6257925" cy="4629150"/>
              <wp:effectExtent l="0" t="0" r="9525" b="0"/>
              <wp:docPr id="1" name="Рисунок 1" descr="Кабинет налогоплательщика без установленного КНП плагина 2017 - Mhelp.k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Кабинет налогоплательщика без установленного КНП плагина 2017 - Mhelp.kz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57925" cy="462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5355A" w:rsidRPr="00A2295E" w:rsidRDefault="0015355A" w:rsidP="0015355A">
      <w:pPr>
        <w:shd w:val="clear" w:color="auto" w:fill="FFFFFF"/>
        <w:spacing w:after="0" w:line="240" w:lineRule="auto"/>
        <w:jc w:val="center"/>
        <w:rPr>
          <w:ins w:id="9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10" w:author="Unknown"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lastRenderedPageBreak/>
          <w:t>Изображение 1.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 Главная страница портала Кабинет налогоплательщика </w:t>
        </w:r>
        <w:proofErr w:type="gram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без</w:t>
        </w:r>
        <w:proofErr w:type="gram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 установленного КНП плагина</w:t>
        </w:r>
      </w:ins>
    </w:p>
    <w:p w:rsidR="0015355A" w:rsidRPr="00A2295E" w:rsidRDefault="0015355A" w:rsidP="0015355A">
      <w:pPr>
        <w:shd w:val="clear" w:color="auto" w:fill="FFFFFF"/>
        <w:spacing w:after="0" w:line="240" w:lineRule="auto"/>
        <w:rPr>
          <w:ins w:id="11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12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</w:ins>
    </w:p>
    <w:p w:rsidR="0015355A" w:rsidRPr="00A2295E" w:rsidRDefault="0015355A" w:rsidP="0015355A">
      <w:pPr>
        <w:shd w:val="clear" w:color="auto" w:fill="FFFFFF"/>
        <w:spacing w:after="0" w:line="240" w:lineRule="auto"/>
        <w:rPr>
          <w:ins w:id="13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14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Выберите язык установки КНП плагина.</w:t>
        </w:r>
      </w:ins>
    </w:p>
    <w:p w:rsidR="0015355A" w:rsidRPr="00A2295E" w:rsidRDefault="0015355A" w:rsidP="0015355A">
      <w:pPr>
        <w:shd w:val="clear" w:color="auto" w:fill="FFFFFF"/>
        <w:spacing w:after="0" w:line="240" w:lineRule="auto"/>
        <w:rPr>
          <w:ins w:id="15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16" w:author="Unknown">
        <w:r w:rsidRPr="00A2295E">
          <w:rPr>
            <w:rFonts w:ascii="Arial" w:eastAsia="Times New Roman" w:hAnsi="Arial" w:cs="Arial"/>
            <w:noProof/>
            <w:color w:val="373737"/>
            <w:sz w:val="21"/>
            <w:szCs w:val="21"/>
            <w:lang w:eastAsia="ru-RU"/>
            <w:rPrChange w:id="17">
              <w:rPr>
                <w:noProof/>
                <w:lang w:eastAsia="ru-RU"/>
              </w:rPr>
            </w:rPrChange>
          </w:rPr>
          <w:drawing>
            <wp:inline distT="0" distB="0" distL="0" distR="0" wp14:anchorId="2F9AE40F" wp14:editId="642BDF0D">
              <wp:extent cx="2847975" cy="1447800"/>
              <wp:effectExtent l="0" t="0" r="9525" b="0"/>
              <wp:docPr id="2" name="Рисунок 2" descr="salyk кабинет налогоплательщика настройка КНП плагин 2017 - Mhelp.k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alyk кабинет налогоплательщика настройка КНП плагин 2017 - Mhelp.kz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47975" cy="144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5355A" w:rsidRDefault="0015355A" w:rsidP="00153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1"/>
          <w:szCs w:val="21"/>
          <w:lang w:val="kk-KZ" w:eastAsia="ru-RU"/>
        </w:rPr>
      </w:pPr>
      <w:r w:rsidRPr="00F111EF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val="kk-KZ" w:eastAsia="ru-RU"/>
        </w:rPr>
        <w:t>сурет</w:t>
      </w:r>
      <w:ins w:id="18" w:author="Unknown">
        <w:r w:rsidRPr="00F111EF">
          <w:rPr>
            <w:rFonts w:ascii="Times New Roman" w:eastAsia="Times New Roman" w:hAnsi="Times New Roman" w:cs="Times New Roman"/>
            <w:b/>
            <w:bCs/>
            <w:color w:val="373737"/>
            <w:sz w:val="21"/>
            <w:szCs w:val="21"/>
            <w:lang w:eastAsia="ru-RU"/>
          </w:rPr>
          <w:t xml:space="preserve"> 2.</w:t>
        </w:r>
        <w:r w:rsidRPr="00F111EF">
          <w:rPr>
            <w:rFonts w:ascii="Times New Roman" w:eastAsia="Times New Roman" w:hAnsi="Times New Roman" w:cs="Times New Roman"/>
            <w:color w:val="373737"/>
            <w:sz w:val="21"/>
            <w:szCs w:val="21"/>
            <w:lang w:eastAsia="ru-RU"/>
          </w:rPr>
          <w:t> </w:t>
        </w:r>
      </w:ins>
      <w:r w:rsidRPr="00F111EF">
        <w:rPr>
          <w:rFonts w:ascii="Times New Roman" w:eastAsia="Times New Roman" w:hAnsi="Times New Roman" w:cs="Times New Roman"/>
          <w:color w:val="373737"/>
          <w:sz w:val="21"/>
          <w:szCs w:val="21"/>
          <w:lang w:val="kk-KZ" w:eastAsia="ru-RU"/>
        </w:rPr>
        <w:t xml:space="preserve"> </w:t>
      </w:r>
    </w:p>
    <w:p w:rsidR="0015355A" w:rsidRPr="00F111EF" w:rsidRDefault="0015355A" w:rsidP="00153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1"/>
          <w:lang w:val="kk-KZ" w:eastAsia="ru-RU"/>
        </w:rPr>
      </w:pPr>
      <w:r w:rsidRPr="00F111EF">
        <w:rPr>
          <w:rFonts w:ascii="Times New Roman" w:eastAsia="Times New Roman" w:hAnsi="Times New Roman" w:cs="Times New Roman"/>
          <w:color w:val="373737"/>
          <w:sz w:val="28"/>
          <w:szCs w:val="21"/>
          <w:lang w:val="kk-KZ" w:eastAsia="ru-RU"/>
        </w:rPr>
        <w:t xml:space="preserve">СТК плагинін орнату Тіл таңдау </w:t>
      </w:r>
    </w:p>
    <w:p w:rsidR="0015355A" w:rsidRPr="00F111EF" w:rsidRDefault="0015355A" w:rsidP="00153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1"/>
          <w:szCs w:val="21"/>
          <w:lang w:val="kk-KZ" w:eastAsia="ru-RU"/>
        </w:rPr>
      </w:pPr>
    </w:p>
    <w:p w:rsidR="0015355A" w:rsidRPr="00A2295E" w:rsidRDefault="0015355A" w:rsidP="0015355A">
      <w:pPr>
        <w:shd w:val="clear" w:color="auto" w:fill="FFFFFF"/>
        <w:spacing w:after="0" w:line="240" w:lineRule="auto"/>
        <w:jc w:val="center"/>
        <w:rPr>
          <w:ins w:id="19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20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Окно выбора языка при установке КНП плагина</w:t>
        </w:r>
      </w:ins>
    </w:p>
    <w:p w:rsidR="0015355A" w:rsidRPr="00A2295E" w:rsidRDefault="0015355A" w:rsidP="0015355A">
      <w:pPr>
        <w:shd w:val="clear" w:color="auto" w:fill="FFFFFF"/>
        <w:spacing w:after="0" w:line="240" w:lineRule="auto"/>
        <w:rPr>
          <w:ins w:id="21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22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</w:ins>
    </w:p>
    <w:p w:rsidR="0015355A" w:rsidRPr="00F111EF" w:rsidRDefault="0015355A" w:rsidP="00153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1"/>
          <w:lang w:val="kk-KZ" w:eastAsia="ru-RU"/>
        </w:rPr>
      </w:pPr>
      <w:r w:rsidRPr="00F111EF">
        <w:rPr>
          <w:rFonts w:ascii="Times New Roman" w:eastAsia="Times New Roman" w:hAnsi="Times New Roman" w:cs="Times New Roman"/>
          <w:color w:val="373737"/>
          <w:sz w:val="28"/>
          <w:szCs w:val="21"/>
          <w:lang w:val="kk-KZ" w:eastAsia="ru-RU"/>
        </w:rPr>
        <w:t>келесі</w:t>
      </w:r>
    </w:p>
    <w:p w:rsidR="0015355A" w:rsidRPr="00A2295E" w:rsidRDefault="0015355A" w:rsidP="0015355A">
      <w:pPr>
        <w:shd w:val="clear" w:color="auto" w:fill="FFFFFF"/>
        <w:spacing w:after="0" w:line="240" w:lineRule="auto"/>
        <w:rPr>
          <w:ins w:id="23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24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Нажмите кнопку</w:t>
        </w:r>
        <w:proofErr w:type="gram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Д</w:t>
        </w:r>
        <w:proofErr w:type="gramEnd"/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алее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, для начала процесса установки</w:t>
        </w:r>
      </w:ins>
    </w:p>
    <w:p w:rsidR="0015355A" w:rsidRPr="00A2295E" w:rsidRDefault="0015355A" w:rsidP="0015355A">
      <w:pPr>
        <w:shd w:val="clear" w:color="auto" w:fill="FFFFFF"/>
        <w:spacing w:after="0" w:line="240" w:lineRule="auto"/>
        <w:rPr>
          <w:ins w:id="25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26" w:author="Unknown">
        <w:r w:rsidRPr="00A2295E">
          <w:rPr>
            <w:rFonts w:ascii="Arial" w:eastAsia="Times New Roman" w:hAnsi="Arial" w:cs="Arial"/>
            <w:noProof/>
            <w:color w:val="373737"/>
            <w:sz w:val="21"/>
            <w:szCs w:val="21"/>
            <w:lang w:eastAsia="ru-RU"/>
            <w:rPrChange w:id="27">
              <w:rPr>
                <w:noProof/>
                <w:lang w:eastAsia="ru-RU"/>
              </w:rPr>
            </w:rPrChange>
          </w:rPr>
          <w:drawing>
            <wp:inline distT="0" distB="0" distL="0" distR="0" wp14:anchorId="0218DA21" wp14:editId="0E74E6C1">
              <wp:extent cx="4743450" cy="3686175"/>
              <wp:effectExtent l="0" t="0" r="0" b="9525"/>
              <wp:docPr id="3" name="Рисунок 3" descr="Настройка кабинет налогоплательщик kz и KNP плагин - Mhelp.k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Настройка кабинет налогоплательщик kz и KNP плагин - Mhelp.kz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3450" cy="3686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5355A" w:rsidRDefault="0015355A" w:rsidP="001535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73737"/>
          <w:sz w:val="21"/>
          <w:szCs w:val="21"/>
          <w:lang w:val="kk-KZ" w:eastAsia="ru-RU"/>
        </w:rPr>
      </w:pPr>
      <w:r>
        <w:rPr>
          <w:rFonts w:ascii="Arial" w:eastAsia="Times New Roman" w:hAnsi="Arial" w:cs="Arial"/>
          <w:b/>
          <w:bCs/>
          <w:color w:val="373737"/>
          <w:sz w:val="21"/>
          <w:szCs w:val="21"/>
          <w:lang w:val="kk-KZ" w:eastAsia="ru-RU"/>
        </w:rPr>
        <w:t>сурет</w:t>
      </w:r>
      <w:ins w:id="28" w:author="Unknown"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 xml:space="preserve"> 3.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</w:ins>
      <w:r>
        <w:rPr>
          <w:rFonts w:ascii="Arial" w:eastAsia="Times New Roman" w:hAnsi="Arial" w:cs="Arial"/>
          <w:color w:val="373737"/>
          <w:sz w:val="21"/>
          <w:szCs w:val="21"/>
          <w:lang w:val="kk-KZ" w:eastAsia="ru-RU"/>
        </w:rPr>
        <w:t xml:space="preserve"> </w:t>
      </w:r>
    </w:p>
    <w:p w:rsidR="0015355A" w:rsidRPr="00F111EF" w:rsidRDefault="0015355A" w:rsidP="00153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1"/>
          <w:lang w:val="kk-KZ" w:eastAsia="ru-RU"/>
        </w:rPr>
      </w:pPr>
      <w:r w:rsidRPr="00F111EF">
        <w:rPr>
          <w:rFonts w:ascii="Times New Roman" w:eastAsia="Times New Roman" w:hAnsi="Times New Roman" w:cs="Times New Roman"/>
          <w:color w:val="373737"/>
          <w:sz w:val="28"/>
          <w:szCs w:val="21"/>
          <w:lang w:val="kk-KZ" w:eastAsia="ru-RU"/>
        </w:rPr>
        <w:t>СТК плагинін бастапқы орнатуы</w:t>
      </w:r>
    </w:p>
    <w:p w:rsidR="0015355A" w:rsidRPr="00A2295E" w:rsidRDefault="0015355A" w:rsidP="0015355A">
      <w:pPr>
        <w:shd w:val="clear" w:color="auto" w:fill="FFFFFF"/>
        <w:spacing w:after="0" w:line="240" w:lineRule="auto"/>
        <w:jc w:val="center"/>
        <w:rPr>
          <w:ins w:id="29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30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Начало установки КНП плагина</w:t>
        </w:r>
      </w:ins>
    </w:p>
    <w:p w:rsidR="0015355A" w:rsidRPr="00A2295E" w:rsidRDefault="0015355A" w:rsidP="0015355A">
      <w:pPr>
        <w:shd w:val="clear" w:color="auto" w:fill="FFFFFF"/>
        <w:spacing w:after="0" w:line="240" w:lineRule="auto"/>
        <w:rPr>
          <w:ins w:id="31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32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</w:ins>
    </w:p>
    <w:p w:rsidR="0015355A" w:rsidRDefault="0015355A" w:rsidP="00153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val="kk-KZ" w:eastAsia="ru-RU"/>
        </w:rPr>
      </w:pPr>
      <w:r>
        <w:rPr>
          <w:rFonts w:ascii="Arial" w:eastAsia="Times New Roman" w:hAnsi="Arial" w:cs="Arial"/>
          <w:color w:val="373737"/>
          <w:sz w:val="21"/>
          <w:szCs w:val="21"/>
          <w:lang w:val="kk-KZ" w:eastAsia="ru-RU"/>
        </w:rPr>
        <w:t>келесі</w:t>
      </w:r>
    </w:p>
    <w:p w:rsidR="0015355A" w:rsidRPr="00A2295E" w:rsidRDefault="0015355A" w:rsidP="0015355A">
      <w:pPr>
        <w:shd w:val="clear" w:color="auto" w:fill="FFFFFF"/>
        <w:spacing w:after="0" w:line="240" w:lineRule="auto"/>
        <w:rPr>
          <w:ins w:id="33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34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Выберите папку установки, нажмите</w:t>
        </w:r>
        <w:proofErr w:type="gram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Д</w:t>
        </w:r>
        <w:proofErr w:type="gramEnd"/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алее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. Папку установки стоит </w:t>
        </w:r>
        <w:proofErr w:type="gram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сменить</w:t>
        </w:r>
        <w:proofErr w:type="gram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 только если вы знаете, для чего вы это делаете.</w:t>
        </w:r>
      </w:ins>
    </w:p>
    <w:p w:rsidR="0015355A" w:rsidRPr="00A2295E" w:rsidRDefault="0015355A" w:rsidP="0015355A">
      <w:pPr>
        <w:shd w:val="clear" w:color="auto" w:fill="FFFFFF"/>
        <w:spacing w:after="0" w:line="240" w:lineRule="auto"/>
        <w:rPr>
          <w:ins w:id="35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36" w:author="Unknown">
        <w:r w:rsidRPr="00A2295E">
          <w:rPr>
            <w:rFonts w:ascii="Arial" w:eastAsia="Times New Roman" w:hAnsi="Arial" w:cs="Arial"/>
            <w:noProof/>
            <w:color w:val="373737"/>
            <w:sz w:val="21"/>
            <w:szCs w:val="21"/>
            <w:lang w:eastAsia="ru-RU"/>
            <w:rPrChange w:id="37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35C52786" wp14:editId="678A0D01">
              <wp:extent cx="4743450" cy="3686175"/>
              <wp:effectExtent l="0" t="0" r="0" b="9525"/>
              <wp:docPr id="4" name="Рисунок 4" descr="кабинет налогоплательщика рк установить KNP плагин - Mhelp.k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кабинет налогоплательщика рк установить KNP плагин - Mhelp.kz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3450" cy="3686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5355A" w:rsidRDefault="0015355A" w:rsidP="001535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73737"/>
          <w:sz w:val="21"/>
          <w:szCs w:val="21"/>
          <w:lang w:val="kk-KZ" w:eastAsia="ru-RU"/>
        </w:rPr>
      </w:pPr>
      <w:r>
        <w:rPr>
          <w:rFonts w:ascii="Arial" w:eastAsia="Times New Roman" w:hAnsi="Arial" w:cs="Arial"/>
          <w:b/>
          <w:bCs/>
          <w:color w:val="373737"/>
          <w:sz w:val="21"/>
          <w:szCs w:val="21"/>
          <w:lang w:val="kk-KZ" w:eastAsia="ru-RU"/>
        </w:rPr>
        <w:t>Сурет 4</w:t>
      </w:r>
      <w:ins w:id="38" w:author="Unknown"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.</w:t>
        </w:r>
      </w:ins>
    </w:p>
    <w:p w:rsidR="0015355A" w:rsidRPr="00F111EF" w:rsidRDefault="0015355A" w:rsidP="001535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373737"/>
          <w:sz w:val="21"/>
          <w:szCs w:val="21"/>
          <w:lang w:val="kk-KZ" w:eastAsia="ru-RU"/>
        </w:rPr>
      </w:pPr>
      <w:r w:rsidRPr="00F111EF">
        <w:rPr>
          <w:rFonts w:ascii="Arial" w:eastAsia="Times New Roman" w:hAnsi="Arial" w:cs="Arial"/>
          <w:bCs/>
          <w:color w:val="373737"/>
          <w:sz w:val="21"/>
          <w:szCs w:val="21"/>
          <w:lang w:val="kk-KZ" w:eastAsia="ru-RU"/>
        </w:rPr>
        <w:t xml:space="preserve"> </w:t>
      </w:r>
      <w:r w:rsidRPr="00F111EF">
        <w:rPr>
          <w:rFonts w:ascii="Times New Roman" w:eastAsia="Times New Roman" w:hAnsi="Times New Roman" w:cs="Times New Roman"/>
          <w:bCs/>
          <w:color w:val="373737"/>
          <w:sz w:val="28"/>
          <w:szCs w:val="21"/>
          <w:lang w:val="kk-KZ" w:eastAsia="ru-RU"/>
        </w:rPr>
        <w:t>Таңдау терезесі</w:t>
      </w:r>
    </w:p>
    <w:p w:rsidR="0015355A" w:rsidRPr="00A2295E" w:rsidRDefault="0015355A" w:rsidP="0015355A">
      <w:pPr>
        <w:shd w:val="clear" w:color="auto" w:fill="FFFFFF"/>
        <w:spacing w:after="0" w:line="240" w:lineRule="auto"/>
        <w:jc w:val="center"/>
        <w:rPr>
          <w:ins w:id="39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40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Окно выбора папки установки файлов КНП плагина</w:t>
        </w:r>
      </w:ins>
    </w:p>
    <w:p w:rsidR="0015355A" w:rsidRPr="00A2295E" w:rsidRDefault="0015355A" w:rsidP="0015355A">
      <w:pPr>
        <w:shd w:val="clear" w:color="auto" w:fill="FFFFFF"/>
        <w:spacing w:after="0" w:line="240" w:lineRule="auto"/>
        <w:rPr>
          <w:ins w:id="41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42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</w:ins>
    </w:p>
    <w:p w:rsidR="0015355A" w:rsidRPr="00A2295E" w:rsidRDefault="0015355A" w:rsidP="0015355A">
      <w:pPr>
        <w:shd w:val="clear" w:color="auto" w:fill="FFFFFF"/>
        <w:spacing w:after="0" w:line="240" w:lineRule="auto"/>
        <w:rPr>
          <w:ins w:id="43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44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По нажатии кнопки</w:t>
        </w:r>
        <w:proofErr w:type="gram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У</w:t>
        </w:r>
        <w:proofErr w:type="gramEnd"/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становить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, произойдет установка приложения KNP плагин (файлов программы и установка сервиса KNP </w:t>
        </w:r>
        <w:proofErr w:type="spell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Plugin</w:t>
        </w:r>
        <w:proofErr w:type="spell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 </w:t>
        </w:r>
        <w:proofErr w:type="spell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Service</w:t>
        </w:r>
        <w:proofErr w:type="spell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).</w:t>
        </w:r>
      </w:ins>
    </w:p>
    <w:p w:rsidR="0015355A" w:rsidRPr="00A2295E" w:rsidRDefault="0015355A" w:rsidP="0015355A">
      <w:pPr>
        <w:shd w:val="clear" w:color="auto" w:fill="FFFFFF"/>
        <w:spacing w:after="0" w:line="240" w:lineRule="auto"/>
        <w:rPr>
          <w:ins w:id="45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46" w:author="Unknown">
        <w:r w:rsidRPr="00A2295E">
          <w:rPr>
            <w:rFonts w:ascii="Arial" w:eastAsia="Times New Roman" w:hAnsi="Arial" w:cs="Arial"/>
            <w:noProof/>
            <w:color w:val="373737"/>
            <w:sz w:val="21"/>
            <w:szCs w:val="21"/>
            <w:lang w:eastAsia="ru-RU"/>
            <w:rPrChange w:id="47">
              <w:rPr>
                <w:noProof/>
                <w:lang w:eastAsia="ru-RU"/>
              </w:rPr>
            </w:rPrChange>
          </w:rPr>
          <w:drawing>
            <wp:inline distT="0" distB="0" distL="0" distR="0" wp14:anchorId="3621CA96" wp14:editId="4965B38F">
              <wp:extent cx="4743450" cy="3686175"/>
              <wp:effectExtent l="0" t="0" r="0" b="9525"/>
              <wp:docPr id="5" name="Рисунок 5" descr="salyk kz кабинет налогоплательщика и KNP plugin - Mhelp.k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salyk kz кабинет налогоплательщика и KNP plugin - Mhelp.kz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43450" cy="3686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5355A" w:rsidRDefault="0015355A" w:rsidP="001535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73737"/>
          <w:sz w:val="21"/>
          <w:szCs w:val="21"/>
          <w:lang w:val="kk-KZ" w:eastAsia="ru-RU"/>
        </w:rPr>
      </w:pPr>
      <w:r>
        <w:rPr>
          <w:rFonts w:ascii="Arial" w:eastAsia="Times New Roman" w:hAnsi="Arial" w:cs="Arial"/>
          <w:b/>
          <w:bCs/>
          <w:color w:val="373737"/>
          <w:sz w:val="21"/>
          <w:szCs w:val="21"/>
          <w:lang w:val="kk-KZ" w:eastAsia="ru-RU"/>
        </w:rPr>
        <w:t>Сурет 5.</w:t>
      </w:r>
    </w:p>
    <w:p w:rsidR="0015355A" w:rsidRPr="00F111EF" w:rsidRDefault="0015355A" w:rsidP="00153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1"/>
          <w:lang w:val="kk-KZ" w:eastAsia="ru-RU"/>
        </w:rPr>
      </w:pPr>
      <w:r w:rsidRPr="00F111EF">
        <w:rPr>
          <w:rFonts w:ascii="Times New Roman" w:eastAsia="Times New Roman" w:hAnsi="Times New Roman" w:cs="Times New Roman"/>
          <w:b/>
          <w:bCs/>
          <w:color w:val="373737"/>
          <w:sz w:val="24"/>
          <w:szCs w:val="21"/>
          <w:lang w:val="kk-KZ" w:eastAsia="ru-RU"/>
        </w:rPr>
        <w:t xml:space="preserve"> Орнату терезесі</w:t>
      </w:r>
    </w:p>
    <w:p w:rsidR="0015355A" w:rsidRPr="00A2295E" w:rsidRDefault="0015355A" w:rsidP="0015355A">
      <w:pPr>
        <w:shd w:val="clear" w:color="auto" w:fill="FFFFFF"/>
        <w:spacing w:after="0" w:line="240" w:lineRule="auto"/>
        <w:jc w:val="center"/>
        <w:rPr>
          <w:ins w:id="48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49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Окно установки КНП плагина</w:t>
        </w:r>
      </w:ins>
    </w:p>
    <w:p w:rsidR="0015355A" w:rsidRDefault="0015355A" w:rsidP="00153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val="kk-KZ" w:eastAsia="ru-RU"/>
        </w:rPr>
      </w:pPr>
    </w:p>
    <w:p w:rsidR="0015355A" w:rsidRPr="00122A5C" w:rsidRDefault="0015355A" w:rsidP="001535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22A5C">
        <w:rPr>
          <w:rFonts w:ascii="Times New Roman" w:hAnsi="Times New Roman" w:cs="Times New Roman"/>
          <w:sz w:val="28"/>
          <w:lang w:val="kk-KZ"/>
        </w:rPr>
        <w:t xml:space="preserve">Орнату біткен соң </w:t>
      </w:r>
      <w:r w:rsidRPr="00122A5C">
        <w:rPr>
          <w:rFonts w:ascii="Times New Roman" w:hAnsi="Times New Roman" w:cs="Times New Roman"/>
          <w:b/>
          <w:sz w:val="28"/>
          <w:lang w:val="kk-KZ"/>
        </w:rPr>
        <w:t xml:space="preserve">Аяқтау </w:t>
      </w:r>
      <w:r w:rsidRPr="00122A5C">
        <w:rPr>
          <w:rFonts w:ascii="Times New Roman" w:hAnsi="Times New Roman" w:cs="Times New Roman"/>
          <w:sz w:val="28"/>
          <w:lang w:val="kk-KZ"/>
        </w:rPr>
        <w:t>түймешігін басыңыз және СалықТөлеушінің Кабинеті беттін жаңартыңыз,  (оң жақ төменгі бөлігі жұмыс үстелінің жасырын болуы мүмкін) КНП плагин белгішесі пайда болады.</w:t>
      </w:r>
    </w:p>
    <w:p w:rsidR="0015355A" w:rsidRPr="00122A5C" w:rsidRDefault="0015355A" w:rsidP="001535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22A5C">
        <w:rPr>
          <w:rFonts w:ascii="Times New Roman" w:hAnsi="Times New Roman" w:cs="Times New Roman"/>
          <w:sz w:val="28"/>
          <w:lang w:val="kk-KZ"/>
        </w:rPr>
        <w:lastRenderedPageBreak/>
        <w:t>СТК Плагин табу мүмкін емес немесе іске қосылған жоқ хабарламасы – құртылып кетеді</w:t>
      </w:r>
    </w:p>
    <w:p w:rsidR="0015355A" w:rsidRPr="0086043E" w:rsidRDefault="0015355A" w:rsidP="0015355A">
      <w:pPr>
        <w:shd w:val="clear" w:color="auto" w:fill="FFFFFF"/>
        <w:spacing w:after="0" w:line="240" w:lineRule="auto"/>
        <w:rPr>
          <w:ins w:id="50" w:author="Unknown"/>
          <w:rFonts w:ascii="Times New Roman" w:hAnsi="Times New Roman" w:cs="Times New Roman"/>
          <w:sz w:val="28"/>
          <w:lang w:val="kk-KZ"/>
        </w:rPr>
      </w:pPr>
      <w:r w:rsidRPr="00122A5C">
        <w:rPr>
          <w:rFonts w:ascii="Times New Roman" w:hAnsi="Times New Roman" w:cs="Times New Roman"/>
          <w:sz w:val="28"/>
          <w:lang w:val="kk-KZ"/>
        </w:rPr>
        <w:t xml:space="preserve"> ЭЦҚ </w:t>
      </w:r>
      <w:r>
        <w:rPr>
          <w:rFonts w:ascii="Times New Roman" w:hAnsi="Times New Roman" w:cs="Times New Roman"/>
          <w:sz w:val="28"/>
          <w:lang w:val="kk-KZ"/>
        </w:rPr>
        <w:t xml:space="preserve">кіру түймесі </w:t>
      </w:r>
      <w:r w:rsidRPr="00122A5C">
        <w:rPr>
          <w:rFonts w:ascii="Times New Roman" w:hAnsi="Times New Roman" w:cs="Times New Roman"/>
          <w:sz w:val="28"/>
          <w:lang w:val="kk-KZ"/>
        </w:rPr>
        <w:t>белсенді болуы тиіс, түймешікті басыңыз.</w:t>
      </w:r>
    </w:p>
    <w:p w:rsidR="0015355A" w:rsidRPr="00A2295E" w:rsidRDefault="0015355A" w:rsidP="0015355A">
      <w:pPr>
        <w:shd w:val="clear" w:color="auto" w:fill="FFFFFF"/>
        <w:spacing w:after="0" w:line="240" w:lineRule="auto"/>
        <w:rPr>
          <w:ins w:id="51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52" w:author="Unknown">
        <w:r w:rsidRPr="00A2295E">
          <w:rPr>
            <w:rFonts w:ascii="Arial" w:eastAsia="Times New Roman" w:hAnsi="Arial" w:cs="Arial"/>
            <w:noProof/>
            <w:color w:val="373737"/>
            <w:sz w:val="21"/>
            <w:szCs w:val="21"/>
            <w:lang w:eastAsia="ru-RU"/>
            <w:rPrChange w:id="53">
              <w:rPr>
                <w:noProof/>
                <w:lang w:eastAsia="ru-RU"/>
              </w:rPr>
            </w:rPrChange>
          </w:rPr>
          <w:drawing>
            <wp:inline distT="0" distB="0" distL="0" distR="0" wp14:anchorId="5DA65156" wp14:editId="508B28A8">
              <wp:extent cx="6657975" cy="6858000"/>
              <wp:effectExtent l="0" t="0" r="9525" b="0"/>
              <wp:docPr id="6" name="Рисунок 6" descr="личный кабинет налогоплательщика настройка плагин КНП - Mhelp.k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личный кабинет налогоплательщика настройка плагин КНП - Mhelp.kz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57975" cy="68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5355A" w:rsidRPr="0086043E" w:rsidRDefault="0015355A" w:rsidP="00153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val="kk-KZ" w:eastAsia="ru-RU"/>
        </w:rPr>
      </w:pPr>
      <w:r w:rsidRPr="0086043E"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val="kk-KZ" w:eastAsia="ru-RU"/>
        </w:rPr>
        <w:t>Сурет 6</w:t>
      </w:r>
    </w:p>
    <w:p w:rsidR="0015355A" w:rsidRPr="00F111EF" w:rsidRDefault="0015355A" w:rsidP="00153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73737"/>
          <w:sz w:val="24"/>
          <w:szCs w:val="21"/>
          <w:lang w:val="kk-KZ" w:eastAsia="ru-RU"/>
        </w:rPr>
      </w:pPr>
      <w:r w:rsidRPr="00F111EF">
        <w:rPr>
          <w:rFonts w:ascii="Times New Roman" w:eastAsia="Times New Roman" w:hAnsi="Times New Roman" w:cs="Times New Roman"/>
          <w:bCs/>
          <w:color w:val="373737"/>
          <w:sz w:val="24"/>
          <w:szCs w:val="21"/>
          <w:lang w:val="kk-KZ" w:eastAsia="ru-RU"/>
        </w:rPr>
        <w:t>Белгіше сәтті орнатылды және СТК плагині іске қосылды</w:t>
      </w:r>
    </w:p>
    <w:p w:rsidR="0015355A" w:rsidRDefault="0015355A" w:rsidP="001535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73737"/>
          <w:sz w:val="21"/>
          <w:szCs w:val="21"/>
          <w:lang w:val="kk-KZ" w:eastAsia="ru-RU"/>
        </w:rPr>
      </w:pPr>
    </w:p>
    <w:p w:rsidR="0015355A" w:rsidRPr="00A2295E" w:rsidRDefault="0015355A" w:rsidP="0015355A">
      <w:pPr>
        <w:shd w:val="clear" w:color="auto" w:fill="FFFFFF"/>
        <w:spacing w:after="0" w:line="240" w:lineRule="auto"/>
        <w:jc w:val="center"/>
        <w:rPr>
          <w:ins w:id="54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55" w:author="Unknown">
        <w:r w:rsidRPr="0086043E">
          <w:rPr>
            <w:rFonts w:ascii="Arial" w:eastAsia="Times New Roman" w:hAnsi="Arial" w:cs="Arial"/>
            <w:color w:val="373737"/>
            <w:sz w:val="21"/>
            <w:szCs w:val="21"/>
            <w:lang w:val="kk-KZ" w:eastAsia="ru-RU"/>
          </w:rPr>
          <w:t> 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Значок успешно </w:t>
        </w:r>
        <w:proofErr w:type="gram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установленного</w:t>
        </w:r>
        <w:proofErr w:type="gramEnd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 xml:space="preserve"> и запущенного КНП плагина</w:t>
        </w:r>
      </w:ins>
    </w:p>
    <w:p w:rsidR="0015355A" w:rsidRPr="003B2946" w:rsidRDefault="0015355A" w:rsidP="00153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1"/>
          <w:lang w:val="kk-KZ" w:eastAsia="ru-RU"/>
        </w:rPr>
      </w:pPr>
    </w:p>
    <w:p w:rsidR="0015355A" w:rsidRPr="003B2946" w:rsidRDefault="0015355A" w:rsidP="00153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8"/>
          <w:szCs w:val="21"/>
          <w:lang w:val="kk-KZ" w:eastAsia="ru-RU"/>
        </w:rPr>
      </w:pPr>
      <w:r w:rsidRPr="003B2946">
        <w:rPr>
          <w:rFonts w:ascii="Times New Roman" w:eastAsia="Times New Roman" w:hAnsi="Times New Roman" w:cs="Times New Roman"/>
          <w:color w:val="373737"/>
          <w:sz w:val="28"/>
          <w:szCs w:val="21"/>
          <w:lang w:val="kk-KZ" w:eastAsia="ru-RU"/>
        </w:rPr>
        <w:t>Кілт сақтау қоймасының терезесі ашылады</w:t>
      </w:r>
      <w:r>
        <w:rPr>
          <w:rFonts w:ascii="Times New Roman" w:eastAsia="Times New Roman" w:hAnsi="Times New Roman" w:cs="Times New Roman"/>
          <w:color w:val="373737"/>
          <w:sz w:val="28"/>
          <w:szCs w:val="21"/>
          <w:lang w:val="kk-KZ" w:eastAsia="ru-RU"/>
        </w:rPr>
        <w:t>.</w:t>
      </w:r>
    </w:p>
    <w:p w:rsidR="0015355A" w:rsidRPr="003B2946" w:rsidRDefault="0015355A" w:rsidP="0015355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3B2946">
        <w:rPr>
          <w:rFonts w:ascii="Times New Roman" w:hAnsi="Times New Roman" w:cs="Times New Roman"/>
          <w:sz w:val="28"/>
          <w:lang w:val="kk-KZ"/>
        </w:rPr>
        <w:t>Бірінші тармақта бірнеше сақтауды таңдауға мүмкіндік  түрі бар.</w:t>
      </w:r>
    </w:p>
    <w:p w:rsidR="0015355A" w:rsidRPr="00EA5A65" w:rsidRDefault="0015355A" w:rsidP="001535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73737"/>
          <w:sz w:val="24"/>
          <w:szCs w:val="21"/>
          <w:lang w:val="kk-KZ" w:eastAsia="ru-RU"/>
        </w:rPr>
      </w:pPr>
      <w:r w:rsidRPr="00EA5A65">
        <w:rPr>
          <w:rFonts w:ascii="Times New Roman" w:hAnsi="Times New Roman" w:cs="Times New Roman"/>
          <w:sz w:val="28"/>
          <w:lang w:val="kk-KZ"/>
        </w:rPr>
        <w:t>Егер сіз сирек пайдаланатын салық төлеушінің Кабинеті, сіз</w:t>
      </w:r>
      <w:r>
        <w:rPr>
          <w:rFonts w:ascii="Times New Roman" w:hAnsi="Times New Roman" w:cs="Times New Roman"/>
          <w:sz w:val="28"/>
          <w:lang w:val="kk-KZ"/>
        </w:rPr>
        <w:t>де</w:t>
      </w:r>
      <w:r w:rsidRPr="00EA5A65">
        <w:rPr>
          <w:rFonts w:ascii="Times New Roman" w:hAnsi="Times New Roman" w:cs="Times New Roman"/>
          <w:sz w:val="28"/>
          <w:lang w:val="kk-KZ"/>
        </w:rPr>
        <w:t xml:space="preserve"> бір немесе </w:t>
      </w:r>
      <w:r>
        <w:rPr>
          <w:rFonts w:ascii="Times New Roman" w:hAnsi="Times New Roman" w:cs="Times New Roman"/>
          <w:sz w:val="28"/>
          <w:lang w:val="kk-KZ"/>
        </w:rPr>
        <w:t>бірнеше</w:t>
      </w:r>
      <w:r w:rsidRPr="00EA5A65">
        <w:rPr>
          <w:rFonts w:ascii="Times New Roman" w:hAnsi="Times New Roman" w:cs="Times New Roman"/>
          <w:sz w:val="28"/>
          <w:lang w:val="kk-KZ"/>
        </w:rPr>
        <w:t xml:space="preserve"> фирма</w:t>
      </w:r>
      <w:r>
        <w:rPr>
          <w:rFonts w:ascii="Times New Roman" w:hAnsi="Times New Roman" w:cs="Times New Roman"/>
          <w:sz w:val="28"/>
          <w:lang w:val="kk-KZ"/>
        </w:rPr>
        <w:t xml:space="preserve"> болса, </w:t>
      </w:r>
      <w:r w:rsidRPr="00EA5A65">
        <w:rPr>
          <w:rFonts w:ascii="Times New Roman" w:hAnsi="Times New Roman" w:cs="Times New Roman"/>
          <w:sz w:val="28"/>
          <w:lang w:val="kk-KZ"/>
        </w:rPr>
        <w:t>P12 қоймасын таңдаңыз. Бұл жағдайда ЭЦҚ жолы</w:t>
      </w:r>
      <w:r>
        <w:rPr>
          <w:rFonts w:ascii="Times New Roman" w:hAnsi="Times New Roman" w:cs="Times New Roman"/>
          <w:sz w:val="28"/>
          <w:lang w:val="kk-KZ"/>
        </w:rPr>
        <w:t>н</w:t>
      </w:r>
      <w:r w:rsidRPr="00EA5A65">
        <w:rPr>
          <w:rFonts w:ascii="Times New Roman" w:hAnsi="Times New Roman" w:cs="Times New Roman"/>
          <w:sz w:val="28"/>
          <w:lang w:val="kk-KZ"/>
        </w:rPr>
        <w:t xml:space="preserve"> көрсету талап етіледі</w:t>
      </w:r>
      <w:r>
        <w:rPr>
          <w:rFonts w:ascii="Times New Roman" w:hAnsi="Times New Roman" w:cs="Times New Roman"/>
          <w:sz w:val="28"/>
          <w:lang w:val="kk-KZ"/>
        </w:rPr>
        <w:t>.</w:t>
      </w:r>
      <w:r w:rsidRPr="00EA5A65">
        <w:rPr>
          <w:rFonts w:ascii="Times New Roman" w:hAnsi="Times New Roman" w:cs="Times New Roman"/>
          <w:sz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 xml:space="preserve">ЭЦҚ кілтінің </w:t>
      </w:r>
      <w:r w:rsidRPr="00EA5A65">
        <w:rPr>
          <w:rFonts w:ascii="Times New Roman" w:hAnsi="Times New Roman" w:cs="Times New Roman"/>
          <w:sz w:val="28"/>
          <w:lang w:val="kk-KZ"/>
        </w:rPr>
        <w:t xml:space="preserve">қолданылу мерзімі 1 жыл немесе </w:t>
      </w:r>
      <w:r>
        <w:rPr>
          <w:rFonts w:ascii="Times New Roman" w:hAnsi="Times New Roman" w:cs="Times New Roman"/>
          <w:sz w:val="28"/>
          <w:lang w:val="kk-KZ"/>
        </w:rPr>
        <w:t>М</w:t>
      </w:r>
      <w:r w:rsidRPr="00EA5A65">
        <w:rPr>
          <w:rFonts w:ascii="Times New Roman" w:hAnsi="Times New Roman" w:cs="Times New Roman"/>
          <w:sz w:val="28"/>
          <w:lang w:val="kk-KZ"/>
        </w:rPr>
        <w:t>емлекеттік</w:t>
      </w:r>
      <w:r>
        <w:rPr>
          <w:rFonts w:ascii="Times New Roman" w:hAnsi="Times New Roman" w:cs="Times New Roman"/>
          <w:sz w:val="28"/>
          <w:lang w:val="kk-KZ"/>
        </w:rPr>
        <w:t xml:space="preserve"> К</w:t>
      </w:r>
      <w:r w:rsidRPr="00EA5A65">
        <w:rPr>
          <w:rFonts w:ascii="Times New Roman" w:hAnsi="Times New Roman" w:cs="Times New Roman"/>
          <w:sz w:val="28"/>
          <w:lang w:val="kk-KZ"/>
        </w:rPr>
        <w:t>ірістер</w:t>
      </w:r>
      <w:r>
        <w:rPr>
          <w:rFonts w:ascii="Times New Roman" w:hAnsi="Times New Roman" w:cs="Times New Roman"/>
          <w:sz w:val="28"/>
          <w:lang w:val="kk-KZ"/>
        </w:rPr>
        <w:t xml:space="preserve"> </w:t>
      </w:r>
      <w:r w:rsidRPr="00EA5A65">
        <w:rPr>
          <w:rFonts w:ascii="Times New Roman" w:hAnsi="Times New Roman" w:cs="Times New Roman"/>
          <w:sz w:val="28"/>
          <w:lang w:val="kk-KZ"/>
        </w:rPr>
        <w:t>Комитеті</w:t>
      </w:r>
      <w:r>
        <w:rPr>
          <w:rFonts w:ascii="Times New Roman" w:hAnsi="Times New Roman" w:cs="Times New Roman"/>
          <w:sz w:val="28"/>
          <w:lang w:val="kk-KZ"/>
        </w:rPr>
        <w:t xml:space="preserve">нің ЭЦҚ кілтінің </w:t>
      </w:r>
      <w:r w:rsidRPr="00EA5A65">
        <w:rPr>
          <w:rFonts w:ascii="Times New Roman" w:hAnsi="Times New Roman" w:cs="Times New Roman"/>
          <w:sz w:val="28"/>
          <w:lang w:val="kk-KZ"/>
        </w:rPr>
        <w:t>жарамдылы</w:t>
      </w:r>
      <w:r>
        <w:rPr>
          <w:rFonts w:ascii="Times New Roman" w:hAnsi="Times New Roman" w:cs="Times New Roman"/>
          <w:sz w:val="28"/>
          <w:lang w:val="kk-KZ"/>
        </w:rPr>
        <w:t>қ</w:t>
      </w:r>
      <w:r w:rsidRPr="00EA5A65">
        <w:rPr>
          <w:rFonts w:ascii="Times New Roman" w:hAnsi="Times New Roman" w:cs="Times New Roman"/>
          <w:sz w:val="28"/>
          <w:lang w:val="kk-KZ"/>
        </w:rPr>
        <w:t xml:space="preserve"> мерзімі 3 жыл.</w:t>
      </w:r>
    </w:p>
    <w:p w:rsidR="0015355A" w:rsidRPr="00A2295E" w:rsidRDefault="0015355A" w:rsidP="0015355A">
      <w:pPr>
        <w:shd w:val="clear" w:color="auto" w:fill="FFFFFF"/>
        <w:spacing w:after="0" w:line="240" w:lineRule="auto"/>
        <w:rPr>
          <w:ins w:id="56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57" w:author="Unknown"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Указываем </w:t>
        </w:r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Файловое хранилище P12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, выбираем файл авторизации </w:t>
        </w:r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AUTH_RSA_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вводим пароль на сертификат (для ключей полученных до марта 2017, пароль 123456), обязательно нажимаем </w:t>
        </w:r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ОК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, после чего нажимаем кнопку</w:t>
        </w:r>
        <w:proofErr w:type="gramStart"/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 </w:t>
        </w:r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В</w:t>
        </w:r>
        <w:proofErr w:type="gramEnd"/>
        <w:r w:rsidRPr="00A2295E">
          <w:rPr>
            <w:rFonts w:ascii="Arial" w:eastAsia="Times New Roman" w:hAnsi="Arial" w:cs="Arial"/>
            <w:b/>
            <w:bCs/>
            <w:color w:val="373737"/>
            <w:sz w:val="21"/>
            <w:szCs w:val="21"/>
            <w:lang w:eastAsia="ru-RU"/>
          </w:rPr>
          <w:t>ыбрать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.</w:t>
        </w:r>
      </w:ins>
    </w:p>
    <w:p w:rsidR="0015355A" w:rsidRPr="00A2295E" w:rsidRDefault="0015355A" w:rsidP="0015355A">
      <w:pPr>
        <w:shd w:val="clear" w:color="auto" w:fill="FFFFFF"/>
        <w:spacing w:after="0" w:line="240" w:lineRule="auto"/>
        <w:rPr>
          <w:ins w:id="58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59" w:author="Unknown">
        <w:r w:rsidRPr="00A2295E">
          <w:rPr>
            <w:rFonts w:ascii="Arial" w:eastAsia="Times New Roman" w:hAnsi="Arial" w:cs="Arial"/>
            <w:noProof/>
            <w:color w:val="373737"/>
            <w:sz w:val="21"/>
            <w:szCs w:val="21"/>
            <w:lang w:eastAsia="ru-RU"/>
            <w:rPrChange w:id="60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05A39BC3" wp14:editId="709B3C70">
              <wp:extent cx="6667500" cy="6858000"/>
              <wp:effectExtent l="0" t="0" r="0" b="0"/>
              <wp:docPr id="7" name="Рисунок 7" descr="установить кабинет налогоплательщика и КНП плагин - Mhelp.k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установить кабинет налогоплательщика и КНП плагин - Mhelp.kz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67500" cy="68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5355A" w:rsidRDefault="0015355A" w:rsidP="00153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val="kk-KZ" w:eastAsia="ru-RU"/>
        </w:rPr>
        <w:t>Сурет 7.</w:t>
      </w:r>
    </w:p>
    <w:p w:rsidR="0015355A" w:rsidRPr="00F111EF" w:rsidRDefault="0015355A" w:rsidP="00153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Cs w:val="21"/>
          <w:lang w:val="kk-KZ" w:eastAsia="ru-RU"/>
        </w:rPr>
      </w:pPr>
      <w:r w:rsidRPr="00F111EF">
        <w:rPr>
          <w:rFonts w:ascii="Times New Roman" w:hAnsi="Times New Roman" w:cs="Times New Roman"/>
          <w:sz w:val="24"/>
          <w:lang w:val="kk-KZ"/>
        </w:rPr>
        <w:t>Салық төлеуші Кабинетіне кіруге арналған сертификатталған  кілтін</w:t>
      </w:r>
    </w:p>
    <w:p w:rsidR="0015355A" w:rsidRPr="00F111EF" w:rsidRDefault="0015355A" w:rsidP="001535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lang w:val="kk-KZ"/>
        </w:rPr>
      </w:pPr>
      <w:r w:rsidRPr="00F111EF">
        <w:rPr>
          <w:rFonts w:ascii="Times New Roman" w:hAnsi="Times New Roman" w:cs="Times New Roman"/>
          <w:sz w:val="24"/>
          <w:lang w:val="kk-KZ"/>
        </w:rPr>
        <w:t>таңдау .</w:t>
      </w:r>
    </w:p>
    <w:p w:rsidR="0015355A" w:rsidRPr="00403AAA" w:rsidRDefault="0015355A" w:rsidP="00153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1"/>
          <w:szCs w:val="21"/>
          <w:lang w:val="kk-KZ" w:eastAsia="ru-RU"/>
        </w:rPr>
      </w:pPr>
    </w:p>
    <w:p w:rsidR="0015355A" w:rsidRPr="00A2295E" w:rsidRDefault="0015355A" w:rsidP="0015355A">
      <w:pPr>
        <w:shd w:val="clear" w:color="auto" w:fill="FFFFFF"/>
        <w:spacing w:after="0" w:line="240" w:lineRule="auto"/>
        <w:jc w:val="center"/>
        <w:rPr>
          <w:ins w:id="61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62" w:author="Unknown">
        <w:r w:rsidRPr="00403AAA">
          <w:rPr>
            <w:rFonts w:ascii="Arial" w:eastAsia="Times New Roman" w:hAnsi="Arial" w:cs="Arial"/>
            <w:color w:val="373737"/>
            <w:sz w:val="21"/>
            <w:szCs w:val="21"/>
            <w:lang w:val="kk-KZ" w:eastAsia="ru-RU"/>
          </w:rPr>
          <w:t> 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Выбор ключа сертификата для входа в Кабинет налогоплательщика</w:t>
        </w:r>
      </w:ins>
    </w:p>
    <w:p w:rsidR="0015355A" w:rsidRDefault="0015355A" w:rsidP="001535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73737"/>
          <w:sz w:val="21"/>
          <w:szCs w:val="21"/>
          <w:lang w:val="kk-KZ" w:eastAsia="ru-RU"/>
        </w:rPr>
      </w:pPr>
    </w:p>
    <w:p w:rsidR="0015355A" w:rsidRPr="00403AAA" w:rsidRDefault="0015355A" w:rsidP="0015355A">
      <w:pPr>
        <w:shd w:val="clear" w:color="auto" w:fill="FFFFFF"/>
        <w:spacing w:after="0" w:line="240" w:lineRule="auto"/>
        <w:rPr>
          <w:ins w:id="63" w:author="Unknown"/>
          <w:rFonts w:ascii="Times New Roman" w:eastAsia="Times New Roman" w:hAnsi="Times New Roman" w:cs="Times New Roman"/>
          <w:color w:val="373737"/>
          <w:sz w:val="24"/>
          <w:szCs w:val="21"/>
          <w:lang w:val="kk-KZ" w:eastAsia="ru-RU"/>
        </w:rPr>
      </w:pPr>
      <w:r w:rsidRPr="00403AAA">
        <w:rPr>
          <w:rFonts w:ascii="Times New Roman" w:hAnsi="Times New Roman" w:cs="Times New Roman"/>
          <w:sz w:val="28"/>
          <w:lang w:val="kk-KZ"/>
        </w:rPr>
        <w:t xml:space="preserve">Егер барлығы дұрыс жасалған болса, </w:t>
      </w:r>
      <w:r>
        <w:rPr>
          <w:rFonts w:ascii="Times New Roman" w:hAnsi="Times New Roman" w:cs="Times New Roman"/>
          <w:sz w:val="28"/>
          <w:lang w:val="kk-KZ"/>
        </w:rPr>
        <w:t xml:space="preserve">Кабинет </w:t>
      </w:r>
      <w:r w:rsidRPr="00403AAA">
        <w:rPr>
          <w:rFonts w:ascii="Times New Roman" w:hAnsi="Times New Roman" w:cs="Times New Roman"/>
          <w:sz w:val="28"/>
          <w:lang w:val="kk-KZ"/>
        </w:rPr>
        <w:t>портал</w:t>
      </w:r>
      <w:r>
        <w:rPr>
          <w:rFonts w:ascii="Times New Roman" w:hAnsi="Times New Roman" w:cs="Times New Roman"/>
          <w:sz w:val="28"/>
          <w:lang w:val="kk-KZ"/>
        </w:rPr>
        <w:t>ына</w:t>
      </w:r>
      <w:r w:rsidRPr="00403AAA">
        <w:rPr>
          <w:rFonts w:ascii="Times New Roman" w:hAnsi="Times New Roman" w:cs="Times New Roman"/>
          <w:sz w:val="28"/>
          <w:lang w:val="kk-KZ"/>
        </w:rPr>
        <w:t xml:space="preserve"> кіру  табысты болды.</w:t>
      </w:r>
    </w:p>
    <w:p w:rsidR="0015355A" w:rsidRPr="00A2295E" w:rsidRDefault="0015355A" w:rsidP="0015355A">
      <w:pPr>
        <w:shd w:val="clear" w:color="auto" w:fill="FFFFFF"/>
        <w:spacing w:after="0" w:line="240" w:lineRule="auto"/>
        <w:rPr>
          <w:ins w:id="64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65" w:author="Unknown">
        <w:r w:rsidRPr="00A2295E">
          <w:rPr>
            <w:rFonts w:ascii="Arial" w:eastAsia="Times New Roman" w:hAnsi="Arial" w:cs="Arial"/>
            <w:noProof/>
            <w:color w:val="373737"/>
            <w:sz w:val="21"/>
            <w:szCs w:val="21"/>
            <w:lang w:eastAsia="ru-RU"/>
            <w:rPrChange w:id="66">
              <w:rPr>
                <w:noProof/>
                <w:lang w:eastAsia="ru-RU"/>
              </w:rPr>
            </w:rPrChange>
          </w:rPr>
          <w:lastRenderedPageBreak/>
          <w:drawing>
            <wp:inline distT="0" distB="0" distL="0" distR="0" wp14:anchorId="0E6A8229" wp14:editId="271020E9">
              <wp:extent cx="6629400" cy="6858000"/>
              <wp:effectExtent l="0" t="0" r="0" b="0"/>
              <wp:docPr id="8" name="Рисунок 8" descr="настройка кабинета налогоплательщика и КНП плагин - Mhelp.kz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настройка кабинета налогоплательщика и КНП плагин - Mhelp.kz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629400" cy="68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15355A" w:rsidRDefault="0015355A" w:rsidP="00153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1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373737"/>
          <w:sz w:val="24"/>
          <w:szCs w:val="21"/>
          <w:lang w:val="kk-KZ" w:eastAsia="ru-RU"/>
        </w:rPr>
        <w:t>Сурет 8.</w:t>
      </w:r>
    </w:p>
    <w:p w:rsidR="0015355A" w:rsidRPr="00F111EF" w:rsidRDefault="0015355A" w:rsidP="00153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32"/>
          <w:szCs w:val="21"/>
          <w:lang w:val="kk-KZ" w:eastAsia="ru-RU"/>
        </w:rPr>
      </w:pPr>
      <w:r w:rsidRPr="00403AAA">
        <w:rPr>
          <w:rFonts w:ascii="Times New Roman" w:hAnsi="Times New Roman" w:cs="Times New Roman"/>
          <w:sz w:val="28"/>
          <w:lang w:val="kk-KZ"/>
        </w:rPr>
        <w:t xml:space="preserve"> </w:t>
      </w:r>
      <w:r w:rsidRPr="00F111EF">
        <w:rPr>
          <w:rFonts w:ascii="Times New Roman" w:hAnsi="Times New Roman" w:cs="Times New Roman"/>
          <w:b/>
          <w:sz w:val="28"/>
          <w:lang w:val="kk-KZ"/>
        </w:rPr>
        <w:t>Салық Төлеуші Кабинеті</w:t>
      </w:r>
      <w:bookmarkStart w:id="67" w:name="_GoBack"/>
      <w:bookmarkEnd w:id="67"/>
      <w:r w:rsidRPr="00F111EF">
        <w:rPr>
          <w:rFonts w:ascii="Times New Roman" w:hAnsi="Times New Roman" w:cs="Times New Roman"/>
          <w:b/>
          <w:sz w:val="28"/>
          <w:lang w:val="kk-KZ"/>
        </w:rPr>
        <w:t>нің басты порталына табысты кіру терезесі.</w:t>
      </w:r>
    </w:p>
    <w:p w:rsidR="0015355A" w:rsidRPr="00403AAA" w:rsidRDefault="0015355A" w:rsidP="001535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73737"/>
          <w:sz w:val="24"/>
          <w:szCs w:val="21"/>
          <w:lang w:val="kk-KZ" w:eastAsia="ru-RU"/>
        </w:rPr>
      </w:pPr>
    </w:p>
    <w:p w:rsidR="0015355A" w:rsidRPr="00A2295E" w:rsidRDefault="0015355A" w:rsidP="0015355A">
      <w:pPr>
        <w:shd w:val="clear" w:color="auto" w:fill="FFFFFF"/>
        <w:spacing w:after="0" w:line="240" w:lineRule="auto"/>
        <w:jc w:val="center"/>
        <w:rPr>
          <w:ins w:id="68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  <w:ins w:id="69" w:author="Unknown">
        <w:r w:rsidRPr="00403AAA">
          <w:rPr>
            <w:rFonts w:ascii="Arial" w:eastAsia="Times New Roman" w:hAnsi="Arial" w:cs="Arial"/>
            <w:color w:val="373737"/>
            <w:sz w:val="21"/>
            <w:szCs w:val="21"/>
            <w:lang w:val="kk-KZ" w:eastAsia="ru-RU"/>
          </w:rPr>
          <w:t> </w:t>
        </w:r>
        <w:r w:rsidRPr="00A2295E">
          <w:rPr>
            <w:rFonts w:ascii="Arial" w:eastAsia="Times New Roman" w:hAnsi="Arial" w:cs="Arial"/>
            <w:color w:val="373737"/>
            <w:sz w:val="21"/>
            <w:szCs w:val="21"/>
            <w:lang w:eastAsia="ru-RU"/>
          </w:rPr>
          <w:t>Главное окно портала Кабинет Налогоплательщика РК после успешного входа</w:t>
        </w:r>
      </w:ins>
    </w:p>
    <w:p w:rsidR="0015355A" w:rsidRPr="00A2295E" w:rsidRDefault="0015355A" w:rsidP="0015355A">
      <w:pPr>
        <w:shd w:val="clear" w:color="auto" w:fill="FFFFFF"/>
        <w:spacing w:after="0" w:line="240" w:lineRule="auto"/>
        <w:rPr>
          <w:ins w:id="70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15355A" w:rsidRPr="00A2295E" w:rsidRDefault="0015355A" w:rsidP="0015355A">
      <w:pPr>
        <w:shd w:val="clear" w:color="auto" w:fill="FFFFFF"/>
        <w:spacing w:after="0" w:line="240" w:lineRule="auto"/>
        <w:rPr>
          <w:ins w:id="71" w:author="Unknown"/>
          <w:rFonts w:ascii="Arial" w:eastAsia="Times New Roman" w:hAnsi="Arial" w:cs="Arial"/>
          <w:color w:val="373737"/>
          <w:sz w:val="21"/>
          <w:szCs w:val="21"/>
          <w:lang w:eastAsia="ru-RU"/>
        </w:rPr>
      </w:pPr>
    </w:p>
    <w:p w:rsidR="0015355A" w:rsidRPr="00A2295E" w:rsidRDefault="0015355A" w:rsidP="0015355A">
      <w:pPr>
        <w:spacing w:after="0" w:line="240" w:lineRule="auto"/>
        <w:rPr>
          <w:sz w:val="28"/>
        </w:rPr>
      </w:pPr>
    </w:p>
    <w:p w:rsidR="00511710" w:rsidRDefault="0015355A" w:rsidP="0015355A">
      <w:pPr>
        <w:spacing w:after="0" w:line="240" w:lineRule="auto"/>
      </w:pPr>
    </w:p>
    <w:sectPr w:rsidR="00511710" w:rsidSect="000D4C95">
      <w:pgSz w:w="11906" w:h="16838"/>
      <w:pgMar w:top="426" w:right="1133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5A"/>
    <w:rsid w:val="00082002"/>
    <w:rsid w:val="0015355A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515</Words>
  <Characters>2941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2017-11-01T10:02:00Z</dcterms:created>
  <dcterms:modified xsi:type="dcterms:W3CDTF">2017-11-01T10:04:00Z</dcterms:modified>
</cp:coreProperties>
</file>